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E7" w:rsidDel="0009663C" w:rsidRDefault="000A6FE7" w:rsidP="00C84D3B">
      <w:pPr>
        <w:spacing w:line="480" w:lineRule="auto"/>
        <w:rPr>
          <w:del w:id="0" w:author="Editor" w:date="2013-02-12T22:34:00Z"/>
          <w:rFonts w:ascii="Times New Roman" w:hAnsi="Times New Roman"/>
          <w:b/>
          <w:sz w:val="24"/>
          <w:szCs w:val="24"/>
          <w:u w:val="single"/>
        </w:rPr>
      </w:pPr>
      <w:commentRangeStart w:id="1"/>
    </w:p>
    <w:p w:rsidR="000A6FE7" w:rsidRDefault="00F20675" w:rsidP="00C84D3B">
      <w:pPr>
        <w:spacing w:line="480" w:lineRule="auto"/>
        <w:rPr>
          <w:rFonts w:ascii="Times New Roman" w:hAnsi="Times New Roman"/>
          <w:b/>
          <w:sz w:val="24"/>
          <w:szCs w:val="24"/>
          <w:u w:val="single"/>
        </w:rPr>
      </w:pPr>
      <w:commentRangeStart w:id="2"/>
      <w:r w:rsidRPr="009D6751">
        <w:rPr>
          <w:rFonts w:ascii="Times New Roman" w:hAnsi="Times New Roman"/>
          <w:b/>
          <w:sz w:val="24"/>
          <w:szCs w:val="24"/>
          <w:u w:val="single"/>
        </w:rPr>
        <w:t>Outline</w:t>
      </w:r>
    </w:p>
    <w:commentRangeEnd w:id="1"/>
    <w:p w:rsidR="000A6FE7" w:rsidRDefault="005B3ECD" w:rsidP="00C84D3B">
      <w:pPr>
        <w:autoSpaceDE w:val="0"/>
        <w:autoSpaceDN w:val="0"/>
        <w:adjustRightInd w:val="0"/>
        <w:spacing w:after="0" w:line="480" w:lineRule="auto"/>
        <w:rPr>
          <w:rFonts w:ascii="Times New Roman" w:hAnsi="Times New Roman"/>
          <w:color w:val="000000"/>
          <w:sz w:val="24"/>
          <w:szCs w:val="24"/>
        </w:rPr>
      </w:pPr>
      <w:r>
        <w:rPr>
          <w:rStyle w:val="CommentReference"/>
        </w:rPr>
        <w:commentReference w:id="1"/>
      </w:r>
    </w:p>
    <w:p w:rsidR="000A6FE7" w:rsidRDefault="00EF2CA8" w:rsidP="00C84D3B">
      <w:pPr>
        <w:autoSpaceDE w:val="0"/>
        <w:autoSpaceDN w:val="0"/>
        <w:adjustRightInd w:val="0"/>
        <w:spacing w:after="0" w:line="480" w:lineRule="auto"/>
        <w:rPr>
          <w:rFonts w:ascii="Times New Roman" w:hAnsi="Times New Roman"/>
          <w:color w:val="000000"/>
          <w:sz w:val="24"/>
          <w:szCs w:val="24"/>
        </w:rPr>
      </w:pPr>
      <w:proofErr w:type="gramStart"/>
      <w:r w:rsidRPr="009D6751">
        <w:rPr>
          <w:rFonts w:ascii="Times New Roman" w:hAnsi="Times New Roman"/>
          <w:i/>
          <w:iCs/>
          <w:color w:val="000000"/>
          <w:sz w:val="24"/>
          <w:szCs w:val="24"/>
        </w:rPr>
        <w:t>Proposed Thesis Topic: Business Analytics--Interdisciplinary approach of computer science, math and business skills.</w:t>
      </w:r>
      <w:proofErr w:type="gramEnd"/>
      <w:r w:rsidRPr="009D6751">
        <w:rPr>
          <w:rFonts w:ascii="Times New Roman" w:hAnsi="Times New Roman"/>
          <w:i/>
          <w:iCs/>
          <w:color w:val="000000"/>
          <w:sz w:val="24"/>
          <w:szCs w:val="24"/>
        </w:rPr>
        <w:t xml:space="preserve">  Would combined education result in </w:t>
      </w:r>
      <w:ins w:id="3" w:author="Editor" w:date="2013-02-12T20:13:00Z">
        <w:r w:rsidR="00437C40">
          <w:rPr>
            <w:rFonts w:ascii="Times New Roman" w:hAnsi="Times New Roman"/>
            <w:i/>
            <w:iCs/>
            <w:color w:val="000000"/>
            <w:sz w:val="24"/>
            <w:szCs w:val="24"/>
          </w:rPr>
          <w:t xml:space="preserve">a </w:t>
        </w:r>
      </w:ins>
      <w:r w:rsidRPr="009D6751">
        <w:rPr>
          <w:rFonts w:ascii="Times New Roman" w:hAnsi="Times New Roman"/>
          <w:i/>
          <w:iCs/>
          <w:color w:val="000000"/>
          <w:sz w:val="24"/>
          <w:szCs w:val="24"/>
        </w:rPr>
        <w:t xml:space="preserve">better understanding of complex </w:t>
      </w:r>
      <w:proofErr w:type="gramStart"/>
      <w:r w:rsidRPr="009D6751">
        <w:rPr>
          <w:rFonts w:ascii="Times New Roman" w:hAnsi="Times New Roman"/>
          <w:i/>
          <w:iCs/>
          <w:color w:val="000000"/>
          <w:sz w:val="24"/>
          <w:szCs w:val="24"/>
        </w:rPr>
        <w:t>business</w:t>
      </w:r>
      <w:proofErr w:type="gramEnd"/>
      <w:r w:rsidRPr="009D6751">
        <w:rPr>
          <w:rFonts w:ascii="Times New Roman" w:hAnsi="Times New Roman"/>
          <w:i/>
          <w:iCs/>
          <w:color w:val="000000"/>
          <w:sz w:val="24"/>
          <w:szCs w:val="24"/>
        </w:rPr>
        <w:t xml:space="preserve"> problems?</w:t>
      </w:r>
      <w:r w:rsidRPr="009D6751">
        <w:rPr>
          <w:rFonts w:ascii="Times New Roman" w:hAnsi="Times New Roman"/>
          <w:color w:val="000000"/>
          <w:sz w:val="24"/>
          <w:szCs w:val="24"/>
        </w:rPr>
        <w:t xml:space="preserve"> </w:t>
      </w:r>
      <w:commentRangeStart w:id="4"/>
      <w:r w:rsidRPr="009D6751">
        <w:rPr>
          <w:rFonts w:ascii="Times New Roman" w:hAnsi="Times New Roman"/>
          <w:color w:val="000000"/>
          <w:sz w:val="24"/>
          <w:szCs w:val="24"/>
        </w:rPr>
        <w:t xml:space="preserve">Can an evaluation tool be created </w:t>
      </w:r>
      <w:r>
        <w:rPr>
          <w:rFonts w:ascii="Times New Roman" w:hAnsi="Times New Roman"/>
          <w:color w:val="000000"/>
          <w:sz w:val="24"/>
          <w:szCs w:val="24"/>
        </w:rPr>
        <w:t xml:space="preserve">to evaluate curriculum? </w:t>
      </w:r>
      <w:r w:rsidRPr="009D6751">
        <w:rPr>
          <w:rFonts w:ascii="Times New Roman" w:hAnsi="Times New Roman"/>
          <w:color w:val="000000"/>
          <w:sz w:val="24"/>
          <w:szCs w:val="24"/>
        </w:rPr>
        <w:t xml:space="preserve">Can curriculum be created with industry practitioners? </w:t>
      </w:r>
      <w:commentRangeEnd w:id="2"/>
      <w:r w:rsidR="00C964E1">
        <w:rPr>
          <w:rStyle w:val="CommentReference"/>
        </w:rPr>
        <w:commentReference w:id="2"/>
      </w:r>
      <w:commentRangeEnd w:id="4"/>
      <w:r w:rsidR="00437C40">
        <w:rPr>
          <w:rStyle w:val="CommentReference"/>
        </w:rPr>
        <w:commentReference w:id="4"/>
      </w:r>
    </w:p>
    <w:p w:rsidR="000A6FE7" w:rsidRDefault="000A6FE7" w:rsidP="00C84D3B">
      <w:pPr>
        <w:spacing w:line="480" w:lineRule="auto"/>
        <w:rPr>
          <w:rFonts w:ascii="Times New Roman" w:hAnsi="Times New Roman"/>
          <w:sz w:val="24"/>
          <w:szCs w:val="24"/>
        </w:rPr>
      </w:pPr>
    </w:p>
    <w:p w:rsidR="000A6FE7" w:rsidRDefault="000A6FE7" w:rsidP="00C84D3B">
      <w:pPr>
        <w:autoSpaceDE w:val="0"/>
        <w:autoSpaceDN w:val="0"/>
        <w:adjustRightInd w:val="0"/>
        <w:spacing w:after="0" w:line="480" w:lineRule="auto"/>
        <w:rPr>
          <w:rFonts w:ascii="Times New Roman" w:hAnsi="Times New Roman"/>
          <w:color w:val="000000"/>
          <w:sz w:val="24"/>
          <w:szCs w:val="24"/>
        </w:rPr>
      </w:pPr>
    </w:p>
    <w:p w:rsidR="000A6FE7" w:rsidRDefault="000A6FE7" w:rsidP="00C84D3B">
      <w:pPr>
        <w:autoSpaceDE w:val="0"/>
        <w:autoSpaceDN w:val="0"/>
        <w:adjustRightInd w:val="0"/>
        <w:spacing w:after="0" w:line="480" w:lineRule="auto"/>
        <w:rPr>
          <w:rFonts w:ascii="Times New Roman" w:hAnsi="Times New Roman"/>
          <w:color w:val="000000"/>
          <w:sz w:val="24"/>
          <w:szCs w:val="24"/>
        </w:rPr>
      </w:pPr>
    </w:p>
    <w:p w:rsidR="000A6FE7" w:rsidRDefault="000A6FE7" w:rsidP="00C84D3B">
      <w:pPr>
        <w:spacing w:line="480" w:lineRule="auto"/>
        <w:rPr>
          <w:rFonts w:ascii="Times New Roman" w:hAnsi="Times New Roman"/>
          <w:sz w:val="24"/>
          <w:szCs w:val="24"/>
        </w:rPr>
      </w:pPr>
    </w:p>
    <w:p w:rsidR="000A6FE7" w:rsidRDefault="00E6116C" w:rsidP="00C84D3B">
      <w:pPr>
        <w:spacing w:after="0" w:line="480" w:lineRule="auto"/>
        <w:rPr>
          <w:rFonts w:ascii="Times New Roman" w:hAnsi="Times New Roman"/>
          <w:sz w:val="24"/>
          <w:szCs w:val="24"/>
        </w:rPr>
      </w:pPr>
      <w:r w:rsidRPr="009D6751">
        <w:rPr>
          <w:rFonts w:ascii="Times New Roman" w:hAnsi="Times New Roman"/>
          <w:sz w:val="24"/>
          <w:szCs w:val="24"/>
        </w:rPr>
        <w:br w:type="page"/>
      </w:r>
    </w:p>
    <w:p w:rsidR="00692BB3" w:rsidRDefault="00692BB3" w:rsidP="00692BB3">
      <w:pPr>
        <w:tabs>
          <w:tab w:val="left" w:pos="2920"/>
        </w:tabs>
        <w:spacing w:line="480" w:lineRule="auto"/>
        <w:rPr>
          <w:rFonts w:ascii="Times New Roman" w:hAnsi="Times New Roman"/>
          <w:sz w:val="24"/>
          <w:szCs w:val="24"/>
        </w:rPr>
        <w:pPrChange w:id="5" w:author="Editor" w:date="2013-02-12T22:54:00Z">
          <w:pPr>
            <w:spacing w:line="480" w:lineRule="auto"/>
          </w:pPr>
        </w:pPrChange>
      </w:pPr>
    </w:p>
    <w:p w:rsidR="000A6FE7" w:rsidRDefault="00F20675" w:rsidP="00C84D3B">
      <w:pPr>
        <w:spacing w:line="480" w:lineRule="auto"/>
        <w:rPr>
          <w:rFonts w:ascii="Times New Roman" w:hAnsi="Times New Roman"/>
          <w:b/>
          <w:sz w:val="24"/>
          <w:szCs w:val="24"/>
        </w:rPr>
      </w:pPr>
      <w:commentRangeStart w:id="6"/>
      <w:r w:rsidRPr="009D6751">
        <w:rPr>
          <w:rFonts w:ascii="Times New Roman" w:hAnsi="Times New Roman"/>
          <w:b/>
          <w:sz w:val="24"/>
          <w:szCs w:val="24"/>
        </w:rPr>
        <w:t xml:space="preserve">Introduction </w:t>
      </w:r>
      <w:commentRangeEnd w:id="6"/>
      <w:r w:rsidR="0013300C">
        <w:rPr>
          <w:rStyle w:val="CommentReference"/>
        </w:rPr>
        <w:commentReference w:id="6"/>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0D6503" w:rsidRPr="0002575D">
        <w:rPr>
          <w:rFonts w:ascii="Times New Roman" w:hAnsi="Times New Roman"/>
          <w:sz w:val="24"/>
          <w:szCs w:val="24"/>
        </w:rPr>
        <w:t xml:space="preserve">This paper </w:t>
      </w:r>
      <w:ins w:id="7" w:author="Editor" w:date="2013-02-12T20:14:00Z">
        <w:r w:rsidR="00E2357E">
          <w:rPr>
            <w:rFonts w:ascii="Times New Roman" w:hAnsi="Times New Roman"/>
            <w:sz w:val="24"/>
            <w:szCs w:val="24"/>
          </w:rPr>
          <w:t xml:space="preserve">reviews </w:t>
        </w:r>
      </w:ins>
      <w:del w:id="8" w:author="Editor" w:date="2013-02-12T20:14:00Z">
        <w:r w:rsidR="000D6503" w:rsidRPr="0002575D" w:rsidDel="00E2357E">
          <w:rPr>
            <w:rFonts w:ascii="Times New Roman" w:hAnsi="Times New Roman"/>
            <w:sz w:val="24"/>
            <w:szCs w:val="24"/>
          </w:rPr>
          <w:delText xml:space="preserve">is a review of </w:delText>
        </w:r>
      </w:del>
      <w:r w:rsidR="000D6503" w:rsidRPr="0002575D">
        <w:rPr>
          <w:rFonts w:ascii="Times New Roman" w:hAnsi="Times New Roman"/>
          <w:sz w:val="24"/>
          <w:szCs w:val="24"/>
        </w:rPr>
        <w:t>interdisciplinary education, analytics</w:t>
      </w:r>
      <w:ins w:id="9" w:author="Editor" w:date="2013-02-12T20:14:00Z">
        <w:r w:rsidR="00E2357E">
          <w:rPr>
            <w:rFonts w:ascii="Times New Roman" w:hAnsi="Times New Roman"/>
            <w:sz w:val="24"/>
            <w:szCs w:val="24"/>
          </w:rPr>
          <w:t>,</w:t>
        </w:r>
      </w:ins>
      <w:r w:rsidR="000D6503" w:rsidRPr="0002575D">
        <w:rPr>
          <w:rFonts w:ascii="Times New Roman" w:hAnsi="Times New Roman"/>
          <w:sz w:val="24"/>
          <w:szCs w:val="24"/>
        </w:rPr>
        <w:t xml:space="preserve"> and how the combination can create a</w:t>
      </w:r>
      <w:del w:id="10" w:author="Editor" w:date="2013-02-12T20:14:00Z">
        <w:r w:rsidR="000D6503" w:rsidRPr="0002575D" w:rsidDel="00E2357E">
          <w:rPr>
            <w:rFonts w:ascii="Times New Roman" w:hAnsi="Times New Roman"/>
            <w:sz w:val="24"/>
            <w:szCs w:val="24"/>
          </w:rPr>
          <w:delText>n</w:delText>
        </w:r>
      </w:del>
      <w:r w:rsidR="000D6503" w:rsidRPr="0002575D">
        <w:rPr>
          <w:rFonts w:ascii="Times New Roman" w:hAnsi="Times New Roman"/>
          <w:sz w:val="24"/>
          <w:szCs w:val="24"/>
        </w:rPr>
        <w:t xml:space="preserve"> </w:t>
      </w:r>
      <w:del w:id="11" w:author="Editor" w:date="2013-02-12T20:14:00Z">
        <w:r w:rsidR="0002575D" w:rsidRPr="0002575D" w:rsidDel="00E2357E">
          <w:rPr>
            <w:rFonts w:ascii="Times New Roman" w:hAnsi="Times New Roman"/>
            <w:sz w:val="24"/>
            <w:szCs w:val="24"/>
          </w:rPr>
          <w:delText xml:space="preserve">higher </w:delText>
        </w:r>
      </w:del>
      <w:ins w:id="12" w:author="Editor" w:date="2013-02-12T20:14:00Z">
        <w:r w:rsidR="00E2357E" w:rsidRPr="0002575D">
          <w:rPr>
            <w:rFonts w:ascii="Times New Roman" w:hAnsi="Times New Roman"/>
            <w:sz w:val="24"/>
            <w:szCs w:val="24"/>
          </w:rPr>
          <w:t>higher</w:t>
        </w:r>
        <w:r w:rsidR="00E2357E">
          <w:rPr>
            <w:rFonts w:ascii="Times New Roman" w:hAnsi="Times New Roman"/>
            <w:sz w:val="24"/>
            <w:szCs w:val="24"/>
          </w:rPr>
          <w:t>-</w:t>
        </w:r>
      </w:ins>
      <w:r w:rsidR="0002575D" w:rsidRPr="0002575D">
        <w:rPr>
          <w:rFonts w:ascii="Times New Roman" w:hAnsi="Times New Roman"/>
          <w:sz w:val="24"/>
          <w:szCs w:val="24"/>
        </w:rPr>
        <w:t xml:space="preserve">education </w:t>
      </w:r>
      <w:r w:rsidR="000D6503" w:rsidRPr="0002575D">
        <w:rPr>
          <w:rFonts w:ascii="Times New Roman" w:hAnsi="Times New Roman"/>
          <w:sz w:val="24"/>
          <w:szCs w:val="24"/>
        </w:rPr>
        <w:t xml:space="preserve">curriculum </w:t>
      </w:r>
      <w:r w:rsidR="00EC63A9">
        <w:rPr>
          <w:rFonts w:ascii="Times New Roman" w:hAnsi="Times New Roman"/>
          <w:sz w:val="24"/>
          <w:szCs w:val="24"/>
        </w:rPr>
        <w:t xml:space="preserve">that </w:t>
      </w:r>
      <w:r w:rsidR="000D6503" w:rsidRPr="0002575D">
        <w:rPr>
          <w:rFonts w:ascii="Times New Roman" w:hAnsi="Times New Roman"/>
          <w:sz w:val="24"/>
          <w:szCs w:val="24"/>
        </w:rPr>
        <w:t xml:space="preserve">can help the </w:t>
      </w:r>
      <w:del w:id="13" w:author="Editor" w:date="2013-02-12T20:14:00Z">
        <w:r w:rsidR="000D6503" w:rsidRPr="0002575D" w:rsidDel="00EC25A5">
          <w:rPr>
            <w:rFonts w:ascii="Times New Roman" w:hAnsi="Times New Roman"/>
            <w:sz w:val="24"/>
            <w:szCs w:val="24"/>
          </w:rPr>
          <w:delText xml:space="preserve">technology </w:delText>
        </w:r>
      </w:del>
      <w:ins w:id="14" w:author="Editor" w:date="2013-02-12T20:14:00Z">
        <w:r w:rsidR="00EC25A5">
          <w:rPr>
            <w:rFonts w:ascii="Times New Roman" w:hAnsi="Times New Roman"/>
            <w:sz w:val="24"/>
            <w:szCs w:val="24"/>
          </w:rPr>
          <w:t>IT</w:t>
        </w:r>
        <w:r w:rsidR="00EC25A5" w:rsidRPr="0002575D">
          <w:rPr>
            <w:rFonts w:ascii="Times New Roman" w:hAnsi="Times New Roman"/>
            <w:sz w:val="24"/>
            <w:szCs w:val="24"/>
          </w:rPr>
          <w:t xml:space="preserve"> </w:t>
        </w:r>
      </w:ins>
      <w:r w:rsidR="000D6503" w:rsidRPr="0002575D">
        <w:rPr>
          <w:rFonts w:ascii="Times New Roman" w:hAnsi="Times New Roman"/>
          <w:sz w:val="24"/>
          <w:szCs w:val="24"/>
        </w:rPr>
        <w:t xml:space="preserve">industry </w:t>
      </w:r>
      <w:commentRangeStart w:id="15"/>
      <w:r w:rsidR="000D6503" w:rsidRPr="0002575D">
        <w:rPr>
          <w:rFonts w:ascii="Times New Roman" w:hAnsi="Times New Roman"/>
          <w:sz w:val="24"/>
          <w:szCs w:val="24"/>
        </w:rPr>
        <w:t>fill jobs</w:t>
      </w:r>
      <w:commentRangeEnd w:id="15"/>
      <w:r w:rsidR="00EC25A5">
        <w:rPr>
          <w:rStyle w:val="CommentReference"/>
        </w:rPr>
        <w:commentReference w:id="15"/>
      </w:r>
      <w:r w:rsidR="000D6503" w:rsidRPr="0002575D">
        <w:rPr>
          <w:rFonts w:ascii="Times New Roman" w:hAnsi="Times New Roman"/>
          <w:sz w:val="24"/>
          <w:szCs w:val="24"/>
        </w:rPr>
        <w:t>.</w:t>
      </w:r>
      <w:r w:rsidR="005B2D01" w:rsidRPr="0002575D">
        <w:rPr>
          <w:rFonts w:ascii="Times New Roman" w:hAnsi="Times New Roman"/>
          <w:sz w:val="24"/>
          <w:szCs w:val="24"/>
        </w:rPr>
        <w:t xml:space="preserve"> </w:t>
      </w:r>
      <w:r w:rsidR="005B2D01" w:rsidRPr="0002575D">
        <w:rPr>
          <w:rFonts w:ascii="Times New Roman" w:hAnsi="Times New Roman"/>
          <w:bCs/>
          <w:sz w:val="24"/>
          <w:szCs w:val="24"/>
        </w:rPr>
        <w:t>Changes and innova</w:t>
      </w:r>
      <w:r w:rsidR="0002575D" w:rsidRPr="0002575D">
        <w:rPr>
          <w:rFonts w:ascii="Times New Roman" w:hAnsi="Times New Roman"/>
          <w:bCs/>
          <w:sz w:val="24"/>
          <w:szCs w:val="24"/>
        </w:rPr>
        <w:t>tions in higher education have been studied</w:t>
      </w:r>
      <w:r w:rsidR="00EC63A9">
        <w:rPr>
          <w:rFonts w:ascii="Times New Roman" w:hAnsi="Times New Roman"/>
          <w:bCs/>
          <w:sz w:val="24"/>
          <w:szCs w:val="24"/>
        </w:rPr>
        <w:t>, debated</w:t>
      </w:r>
      <w:ins w:id="16" w:author="Editor" w:date="2013-02-12T20:15:00Z">
        <w:r w:rsidR="00147C43">
          <w:rPr>
            <w:rFonts w:ascii="Times New Roman" w:hAnsi="Times New Roman"/>
            <w:bCs/>
            <w:sz w:val="24"/>
            <w:szCs w:val="24"/>
          </w:rPr>
          <w:t>,</w:t>
        </w:r>
      </w:ins>
      <w:r w:rsidR="0002575D" w:rsidRPr="0002575D">
        <w:rPr>
          <w:rFonts w:ascii="Times New Roman" w:hAnsi="Times New Roman"/>
          <w:bCs/>
          <w:sz w:val="24"/>
          <w:szCs w:val="24"/>
        </w:rPr>
        <w:t xml:space="preserve"> and reported in many</w:t>
      </w:r>
      <w:r w:rsidR="005B2D01" w:rsidRPr="0002575D">
        <w:rPr>
          <w:rFonts w:ascii="Times New Roman" w:hAnsi="Times New Roman"/>
          <w:bCs/>
          <w:sz w:val="24"/>
          <w:szCs w:val="24"/>
        </w:rPr>
        <w:t xml:space="preserve"> </w:t>
      </w:r>
      <w:r w:rsidR="0002575D" w:rsidRPr="0002575D">
        <w:rPr>
          <w:rFonts w:ascii="Times New Roman" w:hAnsi="Times New Roman"/>
          <w:bCs/>
          <w:sz w:val="24"/>
          <w:szCs w:val="24"/>
        </w:rPr>
        <w:t xml:space="preserve">publications </w:t>
      </w:r>
      <w:r w:rsidR="005B2D01" w:rsidRPr="0002575D">
        <w:rPr>
          <w:rFonts w:ascii="Times New Roman" w:hAnsi="Times New Roman"/>
          <w:bCs/>
          <w:sz w:val="24"/>
          <w:szCs w:val="24"/>
        </w:rPr>
        <w:t xml:space="preserve"> (e.g., </w:t>
      </w:r>
      <w:proofErr w:type="spellStart"/>
      <w:r w:rsidR="005B2D01" w:rsidRPr="0002575D">
        <w:rPr>
          <w:rFonts w:ascii="Times New Roman" w:hAnsi="Times New Roman"/>
          <w:bCs/>
          <w:sz w:val="24"/>
          <w:szCs w:val="24"/>
        </w:rPr>
        <w:t>Alavi</w:t>
      </w:r>
      <w:proofErr w:type="spellEnd"/>
      <w:r w:rsidR="005B2D01" w:rsidRPr="0002575D">
        <w:rPr>
          <w:rFonts w:ascii="Times New Roman" w:hAnsi="Times New Roman"/>
          <w:bCs/>
          <w:sz w:val="24"/>
          <w:szCs w:val="24"/>
        </w:rPr>
        <w:t xml:space="preserve">, 1994; </w:t>
      </w:r>
      <w:proofErr w:type="spellStart"/>
      <w:r w:rsidR="005B2D01" w:rsidRPr="0002575D">
        <w:rPr>
          <w:rFonts w:ascii="Times New Roman" w:hAnsi="Times New Roman"/>
          <w:bCs/>
          <w:sz w:val="24"/>
          <w:szCs w:val="24"/>
        </w:rPr>
        <w:t>Alavi</w:t>
      </w:r>
      <w:proofErr w:type="spellEnd"/>
      <w:r w:rsidR="005B2D01" w:rsidRPr="0002575D">
        <w:rPr>
          <w:rFonts w:ascii="Times New Roman" w:hAnsi="Times New Roman"/>
          <w:bCs/>
          <w:sz w:val="24"/>
          <w:szCs w:val="24"/>
        </w:rPr>
        <w:t>, Wheeler</w:t>
      </w:r>
      <w:del w:id="17" w:author="Editor" w:date="2013-02-12T20:15:00Z">
        <w:r w:rsidR="005B2D01" w:rsidRPr="0002575D" w:rsidDel="00147C43">
          <w:rPr>
            <w:rFonts w:ascii="Times New Roman" w:hAnsi="Times New Roman"/>
            <w:bCs/>
            <w:sz w:val="24"/>
            <w:szCs w:val="24"/>
          </w:rPr>
          <w:delText>,</w:delText>
        </w:r>
      </w:del>
      <w:r w:rsidR="005B2D01" w:rsidRPr="0002575D">
        <w:rPr>
          <w:rFonts w:ascii="Times New Roman" w:hAnsi="Times New Roman"/>
          <w:bCs/>
          <w:sz w:val="24"/>
          <w:szCs w:val="24"/>
        </w:rPr>
        <w:t xml:space="preserve"> &amp; </w:t>
      </w:r>
      <w:proofErr w:type="spellStart"/>
      <w:r w:rsidR="005B2D01" w:rsidRPr="0002575D">
        <w:rPr>
          <w:rFonts w:ascii="Times New Roman" w:hAnsi="Times New Roman"/>
          <w:bCs/>
          <w:sz w:val="24"/>
          <w:szCs w:val="24"/>
        </w:rPr>
        <w:t>Valacich</w:t>
      </w:r>
      <w:proofErr w:type="spellEnd"/>
      <w:r w:rsidR="005B2D01" w:rsidRPr="0002575D">
        <w:rPr>
          <w:rFonts w:ascii="Times New Roman" w:hAnsi="Times New Roman"/>
          <w:bCs/>
          <w:sz w:val="24"/>
          <w:szCs w:val="24"/>
        </w:rPr>
        <w:t xml:space="preserve">, 1994; </w:t>
      </w:r>
      <w:proofErr w:type="spellStart"/>
      <w:r w:rsidR="005B2D01" w:rsidRPr="0002575D">
        <w:rPr>
          <w:rFonts w:ascii="Times New Roman" w:hAnsi="Times New Roman"/>
          <w:bCs/>
          <w:sz w:val="24"/>
          <w:szCs w:val="24"/>
        </w:rPr>
        <w:t>Leidner</w:t>
      </w:r>
      <w:proofErr w:type="spellEnd"/>
      <w:r w:rsidR="005B2D01" w:rsidRPr="0002575D">
        <w:rPr>
          <w:rFonts w:ascii="Times New Roman" w:hAnsi="Times New Roman"/>
          <w:bCs/>
          <w:sz w:val="24"/>
          <w:szCs w:val="24"/>
        </w:rPr>
        <w:t xml:space="preserve"> &amp; </w:t>
      </w:r>
      <w:proofErr w:type="spellStart"/>
      <w:r w:rsidR="005B2D01" w:rsidRPr="0002575D">
        <w:rPr>
          <w:rFonts w:ascii="Times New Roman" w:hAnsi="Times New Roman"/>
          <w:bCs/>
          <w:sz w:val="24"/>
          <w:szCs w:val="24"/>
        </w:rPr>
        <w:t>Jarvenpaa</w:t>
      </w:r>
      <w:proofErr w:type="spellEnd"/>
      <w:r w:rsidR="005B2D01" w:rsidRPr="0002575D">
        <w:rPr>
          <w:rFonts w:ascii="Times New Roman" w:hAnsi="Times New Roman"/>
          <w:bCs/>
          <w:sz w:val="24"/>
          <w:szCs w:val="24"/>
        </w:rPr>
        <w:t xml:space="preserve">, 1993; Norman, 1992; </w:t>
      </w:r>
      <w:proofErr w:type="spellStart"/>
      <w:r w:rsidR="005B2D01" w:rsidRPr="0002575D">
        <w:rPr>
          <w:rFonts w:ascii="Times New Roman" w:hAnsi="Times New Roman"/>
          <w:bCs/>
          <w:sz w:val="24"/>
          <w:szCs w:val="24"/>
        </w:rPr>
        <w:t>Schlechter</w:t>
      </w:r>
      <w:proofErr w:type="spellEnd"/>
      <w:r w:rsidR="005B2D01" w:rsidRPr="0002575D">
        <w:rPr>
          <w:rFonts w:ascii="Times New Roman" w:hAnsi="Times New Roman"/>
          <w:bCs/>
          <w:sz w:val="24"/>
          <w:szCs w:val="24"/>
        </w:rPr>
        <w:t xml:space="preserve">, 1990; </w:t>
      </w:r>
      <w:proofErr w:type="spellStart"/>
      <w:r w:rsidR="005B2D01" w:rsidRPr="0002575D">
        <w:rPr>
          <w:rFonts w:ascii="Times New Roman" w:hAnsi="Times New Roman"/>
          <w:bCs/>
          <w:sz w:val="24"/>
          <w:szCs w:val="24"/>
        </w:rPr>
        <w:t>Shneiderman</w:t>
      </w:r>
      <w:proofErr w:type="spellEnd"/>
      <w:r w:rsidR="005B2D01" w:rsidRPr="0002575D">
        <w:rPr>
          <w:rFonts w:ascii="Times New Roman" w:hAnsi="Times New Roman"/>
          <w:bCs/>
          <w:sz w:val="24"/>
          <w:szCs w:val="24"/>
        </w:rPr>
        <w:t xml:space="preserve">, 1993; </w:t>
      </w:r>
      <w:proofErr w:type="spellStart"/>
      <w:r w:rsidR="005B2D01" w:rsidRPr="0002575D">
        <w:rPr>
          <w:rFonts w:ascii="Times New Roman" w:hAnsi="Times New Roman"/>
          <w:bCs/>
          <w:sz w:val="24"/>
          <w:szCs w:val="24"/>
        </w:rPr>
        <w:t>Shneiderman</w:t>
      </w:r>
      <w:proofErr w:type="spellEnd"/>
      <w:r w:rsidR="005B2D01" w:rsidRPr="0002575D">
        <w:rPr>
          <w:rFonts w:ascii="Times New Roman" w:hAnsi="Times New Roman"/>
          <w:bCs/>
          <w:sz w:val="24"/>
          <w:szCs w:val="24"/>
        </w:rPr>
        <w:t xml:space="preserve">, </w:t>
      </w:r>
      <w:proofErr w:type="spellStart"/>
      <w:r w:rsidR="005B2D01" w:rsidRPr="0002575D">
        <w:rPr>
          <w:rFonts w:ascii="Times New Roman" w:hAnsi="Times New Roman"/>
          <w:bCs/>
          <w:sz w:val="24"/>
          <w:szCs w:val="24"/>
        </w:rPr>
        <w:t>Alavi</w:t>
      </w:r>
      <w:proofErr w:type="spellEnd"/>
      <w:r w:rsidR="005B2D01" w:rsidRPr="0002575D">
        <w:rPr>
          <w:rFonts w:ascii="Times New Roman" w:hAnsi="Times New Roman"/>
          <w:bCs/>
          <w:sz w:val="24"/>
          <w:szCs w:val="24"/>
        </w:rPr>
        <w:t xml:space="preserve">, </w:t>
      </w:r>
      <w:r w:rsidR="0002575D">
        <w:rPr>
          <w:rFonts w:ascii="Times New Roman" w:hAnsi="Times New Roman"/>
          <w:bCs/>
          <w:sz w:val="24"/>
          <w:szCs w:val="24"/>
        </w:rPr>
        <w:t>Norman</w:t>
      </w:r>
      <w:del w:id="18" w:author="Editor" w:date="2013-02-12T20:15:00Z">
        <w:r w:rsidR="0002575D" w:rsidDel="00147C43">
          <w:rPr>
            <w:rFonts w:ascii="Times New Roman" w:hAnsi="Times New Roman"/>
            <w:bCs/>
            <w:sz w:val="24"/>
            <w:szCs w:val="24"/>
          </w:rPr>
          <w:delText>,</w:delText>
        </w:r>
      </w:del>
      <w:r w:rsidR="0002575D">
        <w:rPr>
          <w:rFonts w:ascii="Times New Roman" w:hAnsi="Times New Roman"/>
          <w:bCs/>
          <w:sz w:val="24"/>
          <w:szCs w:val="24"/>
        </w:rPr>
        <w:t xml:space="preserve"> &amp; </w:t>
      </w:r>
      <w:proofErr w:type="spellStart"/>
      <w:r w:rsidR="0002575D">
        <w:rPr>
          <w:rFonts w:ascii="Times New Roman" w:hAnsi="Times New Roman"/>
          <w:bCs/>
          <w:sz w:val="24"/>
          <w:szCs w:val="24"/>
        </w:rPr>
        <w:t>Borkouski</w:t>
      </w:r>
      <w:proofErr w:type="spellEnd"/>
      <w:r w:rsidR="0002575D">
        <w:rPr>
          <w:rFonts w:ascii="Times New Roman" w:hAnsi="Times New Roman"/>
          <w:bCs/>
          <w:sz w:val="24"/>
          <w:szCs w:val="24"/>
        </w:rPr>
        <w:t>, 1995)</w:t>
      </w:r>
      <w:r w:rsidR="00EC63A9">
        <w:rPr>
          <w:rFonts w:ascii="Times New Roman" w:hAnsi="Times New Roman"/>
          <w:bCs/>
          <w:sz w:val="24"/>
          <w:szCs w:val="24"/>
        </w:rPr>
        <w:t>.</w:t>
      </w:r>
      <w:r w:rsidR="005B2D01" w:rsidRPr="0002575D">
        <w:rPr>
          <w:rFonts w:ascii="Times New Roman" w:hAnsi="Times New Roman"/>
          <w:bCs/>
          <w:sz w:val="24"/>
          <w:szCs w:val="24"/>
        </w:rPr>
        <w:t xml:space="preserve"> </w:t>
      </w:r>
      <w:r w:rsidR="0002575D" w:rsidRPr="0002575D">
        <w:rPr>
          <w:rFonts w:ascii="Times New Roman" w:hAnsi="Times New Roman"/>
          <w:sz w:val="24"/>
          <w:szCs w:val="24"/>
        </w:rPr>
        <w:t xml:space="preserve"> </w:t>
      </w:r>
      <w:r w:rsidR="0002575D">
        <w:rPr>
          <w:rFonts w:ascii="Times New Roman" w:hAnsi="Times New Roman"/>
          <w:sz w:val="24"/>
          <w:szCs w:val="24"/>
        </w:rPr>
        <w:t>The t</w:t>
      </w:r>
      <w:r w:rsidR="0002575D" w:rsidRPr="009D6751">
        <w:rPr>
          <w:rFonts w:ascii="Times New Roman" w:hAnsi="Times New Roman"/>
          <w:sz w:val="24"/>
          <w:szCs w:val="24"/>
        </w:rPr>
        <w:t>echnology fields deal with</w:t>
      </w:r>
      <w:del w:id="19" w:author="Editor" w:date="2013-02-12T20:15:00Z">
        <w:r w:rsidR="0002575D" w:rsidRPr="009D6751" w:rsidDel="001B7B36">
          <w:rPr>
            <w:rFonts w:ascii="Times New Roman" w:hAnsi="Times New Roman"/>
            <w:sz w:val="24"/>
            <w:szCs w:val="24"/>
          </w:rPr>
          <w:delText xml:space="preserve"> an</w:delText>
        </w:r>
      </w:del>
      <w:r w:rsidR="0002575D" w:rsidRPr="009D6751">
        <w:rPr>
          <w:rFonts w:ascii="Times New Roman" w:hAnsi="Times New Roman"/>
          <w:sz w:val="24"/>
          <w:szCs w:val="24"/>
        </w:rPr>
        <w:t xml:space="preserve"> ever-changing landscape</w:t>
      </w:r>
      <w:ins w:id="20" w:author="Editor" w:date="2013-02-12T20:15:00Z">
        <w:r w:rsidR="001B7B36">
          <w:rPr>
            <w:rFonts w:ascii="Times New Roman" w:hAnsi="Times New Roman"/>
            <w:sz w:val="24"/>
            <w:szCs w:val="24"/>
          </w:rPr>
          <w:t>s</w:t>
        </w:r>
      </w:ins>
      <w:r w:rsidR="0002575D" w:rsidRPr="009D6751">
        <w:rPr>
          <w:rFonts w:ascii="Times New Roman" w:hAnsi="Times New Roman"/>
          <w:sz w:val="24"/>
          <w:szCs w:val="24"/>
        </w:rPr>
        <w:t xml:space="preserve"> where new concepts and approaches</w:t>
      </w:r>
      <w:r w:rsidR="0002575D">
        <w:rPr>
          <w:rFonts w:ascii="Times New Roman" w:hAnsi="Times New Roman"/>
          <w:sz w:val="24"/>
          <w:szCs w:val="24"/>
        </w:rPr>
        <w:t xml:space="preserve"> </w:t>
      </w:r>
      <w:ins w:id="21" w:author="Editor" w:date="2013-02-12T20:16:00Z">
        <w:r w:rsidR="001B7B36">
          <w:rPr>
            <w:rFonts w:ascii="Times New Roman" w:hAnsi="Times New Roman"/>
            <w:sz w:val="24"/>
            <w:szCs w:val="24"/>
          </w:rPr>
          <w:t>emerge incessantly</w:t>
        </w:r>
      </w:ins>
      <w:del w:id="22" w:author="Editor" w:date="2013-02-12T20:16:00Z">
        <w:r w:rsidR="0002575D" w:rsidDel="001B7B36">
          <w:rPr>
            <w:rFonts w:ascii="Times New Roman" w:hAnsi="Times New Roman"/>
            <w:sz w:val="24"/>
            <w:szCs w:val="24"/>
          </w:rPr>
          <w:delText>are regularly emerging</w:delText>
        </w:r>
      </w:del>
      <w:r w:rsidR="0002575D" w:rsidRPr="009D6751">
        <w:rPr>
          <w:rFonts w:ascii="Times New Roman" w:hAnsi="Times New Roman"/>
          <w:sz w:val="24"/>
          <w:szCs w:val="24"/>
        </w:rPr>
        <w:t>.</w:t>
      </w:r>
      <w:r w:rsidR="0002575D">
        <w:rPr>
          <w:rFonts w:ascii="Times New Roman" w:hAnsi="Times New Roman"/>
          <w:sz w:val="24"/>
          <w:szCs w:val="24"/>
        </w:rPr>
        <w:t xml:space="preserve"> </w:t>
      </w:r>
      <w:r w:rsidR="0002575D" w:rsidRPr="009D6751">
        <w:rPr>
          <w:rFonts w:ascii="Times New Roman" w:hAnsi="Times New Roman"/>
          <w:sz w:val="24"/>
          <w:szCs w:val="24"/>
        </w:rPr>
        <w:t>Employers</w:t>
      </w:r>
      <w:r w:rsidR="0002575D">
        <w:rPr>
          <w:rFonts w:ascii="Times New Roman" w:hAnsi="Times New Roman"/>
          <w:sz w:val="24"/>
          <w:szCs w:val="24"/>
        </w:rPr>
        <w:t>,</w:t>
      </w:r>
      <w:r w:rsidR="0002575D" w:rsidRPr="009D6751">
        <w:rPr>
          <w:rFonts w:ascii="Times New Roman" w:hAnsi="Times New Roman"/>
          <w:sz w:val="24"/>
          <w:szCs w:val="24"/>
        </w:rPr>
        <w:t xml:space="preserve"> in an effort to increase their pool of qualified employees</w:t>
      </w:r>
      <w:r w:rsidR="00EC63A9">
        <w:rPr>
          <w:rFonts w:ascii="Times New Roman" w:hAnsi="Times New Roman"/>
          <w:sz w:val="24"/>
          <w:szCs w:val="24"/>
        </w:rPr>
        <w:t xml:space="preserve"> look to universities but there is a </w:t>
      </w:r>
      <w:ins w:id="23" w:author="Editor" w:date="2013-02-12T20:16:00Z">
        <w:r w:rsidR="001B7B36">
          <w:rPr>
            <w:rFonts w:ascii="Times New Roman" w:hAnsi="Times New Roman"/>
            <w:sz w:val="24"/>
            <w:szCs w:val="24"/>
          </w:rPr>
          <w:t xml:space="preserve">yawning gap in </w:t>
        </w:r>
        <w:proofErr w:type="spellStart"/>
        <w:r w:rsidR="001B7B36">
          <w:rPr>
            <w:rFonts w:ascii="Times New Roman" w:hAnsi="Times New Roman"/>
            <w:sz w:val="24"/>
            <w:szCs w:val="24"/>
          </w:rPr>
          <w:t>skillsets</w:t>
        </w:r>
      </w:ins>
      <w:proofErr w:type="spellEnd"/>
      <w:del w:id="24" w:author="Editor" w:date="2013-02-12T20:16:00Z">
        <w:r w:rsidR="00EC63A9" w:rsidDel="001B7B36">
          <w:rPr>
            <w:rFonts w:ascii="Times New Roman" w:hAnsi="Times New Roman"/>
            <w:sz w:val="24"/>
            <w:szCs w:val="24"/>
          </w:rPr>
          <w:delText>skills gap</w:delText>
        </w:r>
      </w:del>
      <w:r w:rsidR="00EC63A9">
        <w:rPr>
          <w:rFonts w:ascii="Times New Roman" w:hAnsi="Times New Roman"/>
          <w:sz w:val="24"/>
          <w:szCs w:val="24"/>
        </w:rPr>
        <w:t xml:space="preserve">.  Companies </w:t>
      </w:r>
      <w:r w:rsidR="0002575D" w:rsidRPr="009D6751">
        <w:rPr>
          <w:rFonts w:ascii="Times New Roman" w:hAnsi="Times New Roman"/>
          <w:sz w:val="24"/>
          <w:szCs w:val="24"/>
        </w:rPr>
        <w:t xml:space="preserve">may decide to create </w:t>
      </w:r>
      <w:r w:rsidR="0002575D">
        <w:rPr>
          <w:rFonts w:ascii="Times New Roman" w:hAnsi="Times New Roman"/>
          <w:sz w:val="24"/>
          <w:szCs w:val="24"/>
        </w:rPr>
        <w:t xml:space="preserve">internal </w:t>
      </w:r>
      <w:r w:rsidR="0002575D" w:rsidRPr="009D6751">
        <w:rPr>
          <w:rFonts w:ascii="Times New Roman" w:hAnsi="Times New Roman"/>
          <w:sz w:val="24"/>
          <w:szCs w:val="24"/>
        </w:rPr>
        <w:t>training programs that require employees to define, investigate</w:t>
      </w:r>
      <w:r w:rsidR="0002575D">
        <w:rPr>
          <w:rFonts w:ascii="Times New Roman" w:hAnsi="Times New Roman"/>
          <w:sz w:val="24"/>
          <w:szCs w:val="24"/>
        </w:rPr>
        <w:t>,</w:t>
      </w:r>
      <w:r w:rsidR="0002575D" w:rsidRPr="009D6751">
        <w:rPr>
          <w:rFonts w:ascii="Times New Roman" w:hAnsi="Times New Roman"/>
          <w:sz w:val="24"/>
          <w:szCs w:val="24"/>
        </w:rPr>
        <w:t xml:space="preserve"> and report on business problems that </w:t>
      </w:r>
      <w:r w:rsidR="0002575D">
        <w:rPr>
          <w:rFonts w:ascii="Times New Roman" w:hAnsi="Times New Roman"/>
          <w:sz w:val="24"/>
          <w:szCs w:val="24"/>
        </w:rPr>
        <w:t>are relevant</w:t>
      </w:r>
      <w:ins w:id="25" w:author="Editor" w:date="2013-02-12T20:17:00Z">
        <w:r w:rsidR="001B7B36">
          <w:rPr>
            <w:rFonts w:ascii="Times New Roman" w:hAnsi="Times New Roman"/>
            <w:sz w:val="24"/>
            <w:szCs w:val="24"/>
          </w:rPr>
          <w:t xml:space="preserve"> to them</w:t>
        </w:r>
      </w:ins>
      <w:del w:id="26" w:author="Editor" w:date="2013-02-12T20:17:00Z">
        <w:r w:rsidR="0002575D" w:rsidDel="001B7B36">
          <w:rPr>
            <w:rFonts w:ascii="Times New Roman" w:hAnsi="Times New Roman"/>
            <w:sz w:val="24"/>
            <w:szCs w:val="24"/>
          </w:rPr>
          <w:delText xml:space="preserve"> to their </w:delText>
        </w:r>
      </w:del>
      <w:del w:id="27" w:author="Editor" w:date="2013-02-12T20:16:00Z">
        <w:r w:rsidR="0002575D" w:rsidDel="001B7B36">
          <w:rPr>
            <w:rFonts w:ascii="Times New Roman" w:hAnsi="Times New Roman"/>
            <w:sz w:val="24"/>
            <w:szCs w:val="24"/>
          </w:rPr>
          <w:delText>company or</w:delText>
        </w:r>
      </w:del>
      <w:ins w:id="28" w:author="Editor" w:date="2013-02-12T20:16:00Z">
        <w:r w:rsidR="001B7B36">
          <w:rPr>
            <w:rFonts w:ascii="Times New Roman" w:hAnsi="Times New Roman"/>
            <w:sz w:val="24"/>
            <w:szCs w:val="24"/>
          </w:rPr>
          <w:t>.</w:t>
        </w:r>
      </w:ins>
      <w:r w:rsidR="0002575D">
        <w:rPr>
          <w:rFonts w:ascii="Times New Roman" w:hAnsi="Times New Roman"/>
          <w:sz w:val="24"/>
          <w:szCs w:val="24"/>
        </w:rPr>
        <w:t xml:space="preserve"> </w:t>
      </w:r>
      <w:del w:id="29" w:author="Editor" w:date="2013-02-12T20:16:00Z">
        <w:r w:rsidR="0002575D" w:rsidDel="001B7B36">
          <w:rPr>
            <w:rFonts w:ascii="Times New Roman" w:hAnsi="Times New Roman"/>
            <w:sz w:val="24"/>
            <w:szCs w:val="24"/>
          </w:rPr>
          <w:delText>c</w:delText>
        </w:r>
        <w:r w:rsidR="0002575D" w:rsidRPr="009D6751" w:rsidDel="001B7B36">
          <w:rPr>
            <w:rFonts w:ascii="Times New Roman" w:hAnsi="Times New Roman"/>
            <w:sz w:val="24"/>
            <w:szCs w:val="24"/>
          </w:rPr>
          <w:delText xml:space="preserve">ompanies </w:delText>
        </w:r>
      </w:del>
      <w:ins w:id="30" w:author="Editor" w:date="2013-02-12T20:16:00Z">
        <w:r w:rsidR="001B7B36">
          <w:rPr>
            <w:rFonts w:ascii="Times New Roman" w:hAnsi="Times New Roman"/>
            <w:sz w:val="24"/>
            <w:szCs w:val="24"/>
          </w:rPr>
          <w:t>C</w:t>
        </w:r>
        <w:r w:rsidR="001B7B36" w:rsidRPr="009D6751">
          <w:rPr>
            <w:rFonts w:ascii="Times New Roman" w:hAnsi="Times New Roman"/>
            <w:sz w:val="24"/>
            <w:szCs w:val="24"/>
          </w:rPr>
          <w:t xml:space="preserve">ompanies </w:t>
        </w:r>
      </w:ins>
      <w:ins w:id="31" w:author="Editor" w:date="2013-02-12T20:17:00Z">
        <w:r w:rsidR="00FC3223">
          <w:rPr>
            <w:rFonts w:ascii="Times New Roman" w:hAnsi="Times New Roman"/>
            <w:sz w:val="24"/>
            <w:szCs w:val="24"/>
          </w:rPr>
          <w:t>may also partner</w:t>
        </w:r>
      </w:ins>
      <w:del w:id="32" w:author="Editor" w:date="2013-02-12T20:17:00Z">
        <w:r w:rsidR="0002575D" w:rsidRPr="009D6751" w:rsidDel="00FC3223">
          <w:rPr>
            <w:rFonts w:ascii="Times New Roman" w:hAnsi="Times New Roman"/>
            <w:sz w:val="24"/>
            <w:szCs w:val="24"/>
          </w:rPr>
          <w:delText>also have the option of partnering with</w:delText>
        </w:r>
      </w:del>
      <w:r w:rsidR="0002575D" w:rsidRPr="009D6751">
        <w:rPr>
          <w:rFonts w:ascii="Times New Roman" w:hAnsi="Times New Roman"/>
          <w:sz w:val="24"/>
          <w:szCs w:val="24"/>
        </w:rPr>
        <w:t xml:space="preserve"> colleges to provide </w:t>
      </w:r>
      <w:ins w:id="33" w:author="Editor" w:date="2013-02-12T20:17:00Z">
        <w:r w:rsidR="00FC3223">
          <w:rPr>
            <w:rFonts w:ascii="Times New Roman" w:hAnsi="Times New Roman"/>
            <w:sz w:val="24"/>
            <w:szCs w:val="24"/>
          </w:rPr>
          <w:t xml:space="preserve">the </w:t>
        </w:r>
      </w:ins>
      <w:r w:rsidR="0002575D" w:rsidRPr="009D6751">
        <w:rPr>
          <w:rFonts w:ascii="Times New Roman" w:hAnsi="Times New Roman"/>
          <w:sz w:val="24"/>
          <w:szCs w:val="24"/>
        </w:rPr>
        <w:t xml:space="preserve">desired skills </w:t>
      </w:r>
      <w:r w:rsidR="00D87264">
        <w:rPr>
          <w:rFonts w:ascii="Times New Roman" w:hAnsi="Times New Roman"/>
          <w:sz w:val="24"/>
          <w:szCs w:val="24"/>
        </w:rPr>
        <w:t>through the</w:t>
      </w:r>
      <w:r w:rsidR="0002575D" w:rsidRPr="009D6751">
        <w:rPr>
          <w:rFonts w:ascii="Times New Roman" w:hAnsi="Times New Roman"/>
          <w:sz w:val="24"/>
          <w:szCs w:val="24"/>
        </w:rPr>
        <w:t xml:space="preserve"> crea</w:t>
      </w:r>
      <w:r w:rsidR="00D87264">
        <w:rPr>
          <w:rFonts w:ascii="Times New Roman" w:hAnsi="Times New Roman"/>
          <w:sz w:val="24"/>
          <w:szCs w:val="24"/>
        </w:rPr>
        <w:t xml:space="preserve">tion of </w:t>
      </w:r>
      <w:del w:id="34" w:author="Editor" w:date="2013-02-12T20:17:00Z">
        <w:r w:rsidR="0002575D" w:rsidRPr="009D6751" w:rsidDel="00FC3223">
          <w:rPr>
            <w:rFonts w:ascii="Times New Roman" w:hAnsi="Times New Roman"/>
            <w:sz w:val="24"/>
            <w:szCs w:val="24"/>
          </w:rPr>
          <w:delText xml:space="preserve">a </w:delText>
        </w:r>
      </w:del>
      <w:r w:rsidR="0002575D" w:rsidRPr="009D6751">
        <w:rPr>
          <w:rFonts w:ascii="Times New Roman" w:hAnsi="Times New Roman"/>
          <w:sz w:val="24"/>
          <w:szCs w:val="24"/>
        </w:rPr>
        <w:t xml:space="preserve">specialized </w:t>
      </w:r>
      <w:del w:id="35" w:author="Editor" w:date="2013-02-12T20:17:00Z">
        <w:r w:rsidR="0002575D" w:rsidRPr="009D6751" w:rsidDel="001B7B36">
          <w:rPr>
            <w:rFonts w:ascii="Times New Roman" w:hAnsi="Times New Roman"/>
            <w:sz w:val="24"/>
            <w:szCs w:val="24"/>
          </w:rPr>
          <w:delText xml:space="preserve">higher </w:delText>
        </w:r>
      </w:del>
      <w:ins w:id="36" w:author="Editor" w:date="2013-02-12T20:17:00Z">
        <w:r w:rsidR="001B7B36" w:rsidRPr="009D6751">
          <w:rPr>
            <w:rFonts w:ascii="Times New Roman" w:hAnsi="Times New Roman"/>
            <w:sz w:val="24"/>
            <w:szCs w:val="24"/>
          </w:rPr>
          <w:t>higher</w:t>
        </w:r>
        <w:r w:rsidR="001B7B36">
          <w:rPr>
            <w:rFonts w:ascii="Times New Roman" w:hAnsi="Times New Roman"/>
            <w:sz w:val="24"/>
            <w:szCs w:val="24"/>
          </w:rPr>
          <w:t>-</w:t>
        </w:r>
      </w:ins>
      <w:r w:rsidR="0002575D" w:rsidRPr="009D6751">
        <w:rPr>
          <w:rFonts w:ascii="Times New Roman" w:hAnsi="Times New Roman"/>
          <w:sz w:val="24"/>
          <w:szCs w:val="24"/>
        </w:rPr>
        <w:t xml:space="preserve">education </w:t>
      </w:r>
      <w:del w:id="37" w:author="Editor" w:date="2013-02-12T20:17:00Z">
        <w:r w:rsidR="0002575D" w:rsidRPr="009D6751" w:rsidDel="00FC3223">
          <w:rPr>
            <w:rFonts w:ascii="Times New Roman" w:hAnsi="Times New Roman"/>
            <w:sz w:val="24"/>
            <w:szCs w:val="24"/>
          </w:rPr>
          <w:delText>curriculum</w:delText>
        </w:r>
      </w:del>
      <w:ins w:id="38" w:author="Editor" w:date="2013-02-12T20:17:00Z">
        <w:r w:rsidR="00FC3223" w:rsidRPr="009D6751">
          <w:rPr>
            <w:rFonts w:ascii="Times New Roman" w:hAnsi="Times New Roman"/>
            <w:sz w:val="24"/>
            <w:szCs w:val="24"/>
          </w:rPr>
          <w:t>curricul</w:t>
        </w:r>
        <w:r w:rsidR="00FC3223">
          <w:rPr>
            <w:rFonts w:ascii="Times New Roman" w:hAnsi="Times New Roman"/>
            <w:sz w:val="24"/>
            <w:szCs w:val="24"/>
          </w:rPr>
          <w:t>a</w:t>
        </w:r>
      </w:ins>
      <w:r w:rsidR="0002575D">
        <w:rPr>
          <w:rFonts w:ascii="Times New Roman" w:hAnsi="Times New Roman"/>
          <w:sz w:val="24"/>
          <w:szCs w:val="24"/>
        </w:rPr>
        <w:t>.</w:t>
      </w:r>
      <w:r w:rsidR="007C0CC7">
        <w:rPr>
          <w:rFonts w:ascii="Times New Roman" w:hAnsi="Times New Roman"/>
          <w:sz w:val="24"/>
          <w:szCs w:val="24"/>
        </w:rPr>
        <w:t xml:space="preserve"> </w:t>
      </w:r>
    </w:p>
    <w:p w:rsidR="000A6FE7" w:rsidRDefault="00F76B7A"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02575D" w:rsidRPr="009D6751">
        <w:rPr>
          <w:rFonts w:ascii="Times New Roman" w:hAnsi="Times New Roman"/>
          <w:sz w:val="24"/>
          <w:szCs w:val="24"/>
        </w:rPr>
        <w:t xml:space="preserve">Employers typically seek employees </w:t>
      </w:r>
      <w:del w:id="39" w:author="Editor" w:date="2013-02-12T20:18:00Z">
        <w:r w:rsidR="0002575D" w:rsidRPr="009D6751" w:rsidDel="00FC3223">
          <w:rPr>
            <w:rFonts w:ascii="Times New Roman" w:hAnsi="Times New Roman"/>
            <w:sz w:val="24"/>
            <w:szCs w:val="24"/>
          </w:rPr>
          <w:delText>with skills</w:delText>
        </w:r>
        <w:r w:rsidR="00306F1C" w:rsidDel="00FC3223">
          <w:rPr>
            <w:rFonts w:ascii="Times New Roman" w:hAnsi="Times New Roman"/>
            <w:sz w:val="24"/>
            <w:szCs w:val="24"/>
          </w:rPr>
          <w:delText xml:space="preserve"> that are specialized deep </w:delText>
        </w:r>
      </w:del>
      <w:ins w:id="40" w:author="Editor" w:date="2013-02-12T20:18:00Z">
        <w:r w:rsidR="00FC3223">
          <w:rPr>
            <w:rFonts w:ascii="Times New Roman" w:hAnsi="Times New Roman"/>
            <w:sz w:val="24"/>
            <w:szCs w:val="24"/>
          </w:rPr>
          <w:t xml:space="preserve">who have significant specialization </w:t>
        </w:r>
      </w:ins>
      <w:r w:rsidR="00306F1C">
        <w:rPr>
          <w:rFonts w:ascii="Times New Roman" w:hAnsi="Times New Roman"/>
          <w:sz w:val="24"/>
          <w:szCs w:val="24"/>
        </w:rPr>
        <w:t>in one</w:t>
      </w:r>
      <w:r w:rsidR="00D87264">
        <w:rPr>
          <w:rFonts w:ascii="Times New Roman" w:hAnsi="Times New Roman"/>
          <w:sz w:val="24"/>
          <w:szCs w:val="24"/>
        </w:rPr>
        <w:t xml:space="preserve"> discipline</w:t>
      </w:r>
      <w:r w:rsidR="00306F1C">
        <w:rPr>
          <w:rFonts w:ascii="Times New Roman" w:hAnsi="Times New Roman"/>
          <w:sz w:val="24"/>
          <w:szCs w:val="24"/>
        </w:rPr>
        <w:t xml:space="preserve"> area and broad knowledge in </w:t>
      </w:r>
      <w:r w:rsidR="00D87264">
        <w:rPr>
          <w:rFonts w:ascii="Times New Roman" w:hAnsi="Times New Roman"/>
          <w:sz w:val="24"/>
          <w:szCs w:val="24"/>
        </w:rPr>
        <w:t>other relevant disciplines</w:t>
      </w:r>
      <w:ins w:id="41" w:author="Editor" w:date="2013-02-12T20:18:00Z">
        <w:r w:rsidR="00FC3223">
          <w:rPr>
            <w:rFonts w:ascii="Times New Roman" w:hAnsi="Times New Roman"/>
            <w:sz w:val="24"/>
            <w:szCs w:val="24"/>
          </w:rPr>
          <w:t>,</w:t>
        </w:r>
      </w:ins>
      <w:r w:rsidR="00D87264">
        <w:rPr>
          <w:rFonts w:ascii="Times New Roman" w:hAnsi="Times New Roman"/>
          <w:sz w:val="24"/>
          <w:szCs w:val="24"/>
        </w:rPr>
        <w:t xml:space="preserve"> such as </w:t>
      </w:r>
      <w:r w:rsidR="0002575D" w:rsidRPr="009D6751">
        <w:rPr>
          <w:rFonts w:ascii="Times New Roman" w:hAnsi="Times New Roman"/>
          <w:sz w:val="24"/>
          <w:szCs w:val="24"/>
        </w:rPr>
        <w:t>applied math, computer science</w:t>
      </w:r>
      <w:ins w:id="42" w:author="Editor" w:date="2013-02-12T20:18:00Z">
        <w:r w:rsidR="00FC3223">
          <w:rPr>
            <w:rFonts w:ascii="Times New Roman" w:hAnsi="Times New Roman"/>
            <w:sz w:val="24"/>
            <w:szCs w:val="24"/>
          </w:rPr>
          <w:t>,</w:t>
        </w:r>
      </w:ins>
      <w:r w:rsidR="0002575D" w:rsidRPr="009D6751">
        <w:rPr>
          <w:rFonts w:ascii="Times New Roman" w:hAnsi="Times New Roman"/>
          <w:sz w:val="24"/>
          <w:szCs w:val="24"/>
        </w:rPr>
        <w:t xml:space="preserve"> and business</w:t>
      </w:r>
      <w:r w:rsidR="0002575D">
        <w:rPr>
          <w:rFonts w:ascii="Times New Roman" w:hAnsi="Times New Roman"/>
          <w:sz w:val="24"/>
          <w:szCs w:val="24"/>
        </w:rPr>
        <w:t xml:space="preserve">.  </w:t>
      </w:r>
      <w:r w:rsidR="0002575D" w:rsidRPr="009D6751">
        <w:rPr>
          <w:rFonts w:ascii="Times New Roman" w:hAnsi="Times New Roman"/>
          <w:sz w:val="24"/>
          <w:szCs w:val="24"/>
        </w:rPr>
        <w:t>Employees w</w:t>
      </w:r>
      <w:ins w:id="43" w:author="Editor" w:date="2013-02-12T20:18:00Z">
        <w:r w:rsidR="00FC3223">
          <w:rPr>
            <w:rFonts w:ascii="Times New Roman" w:hAnsi="Times New Roman"/>
            <w:sz w:val="24"/>
            <w:szCs w:val="24"/>
          </w:rPr>
          <w:t xml:space="preserve">ith </w:t>
        </w:r>
      </w:ins>
      <w:del w:id="44" w:author="Editor" w:date="2013-02-12T20:18:00Z">
        <w:r w:rsidR="0002575D" w:rsidRPr="009D6751" w:rsidDel="00FC3223">
          <w:rPr>
            <w:rFonts w:ascii="Times New Roman" w:hAnsi="Times New Roman"/>
            <w:sz w:val="24"/>
            <w:szCs w:val="24"/>
          </w:rPr>
          <w:delText xml:space="preserve">ho have </w:delText>
        </w:r>
      </w:del>
      <w:r w:rsidR="0002575D" w:rsidRPr="009D6751">
        <w:rPr>
          <w:rFonts w:ascii="Times New Roman" w:hAnsi="Times New Roman"/>
          <w:sz w:val="24"/>
          <w:szCs w:val="24"/>
        </w:rPr>
        <w:t>a combination of these skills, along with the ability to communicate information</w:t>
      </w:r>
      <w:del w:id="45" w:author="Editor" w:date="2013-02-12T20:18:00Z">
        <w:r w:rsidR="0002575D" w:rsidRPr="009D6751" w:rsidDel="00FC3223">
          <w:rPr>
            <w:rFonts w:ascii="Times New Roman" w:hAnsi="Times New Roman"/>
            <w:sz w:val="24"/>
            <w:szCs w:val="24"/>
          </w:rPr>
          <w:delText xml:space="preserve">, </w:delText>
        </w:r>
      </w:del>
      <w:ins w:id="46" w:author="Editor" w:date="2013-02-12T20:18:00Z">
        <w:r w:rsidR="00FC3223">
          <w:rPr>
            <w:rFonts w:ascii="Times New Roman" w:hAnsi="Times New Roman"/>
            <w:sz w:val="24"/>
            <w:szCs w:val="24"/>
          </w:rPr>
          <w:t xml:space="preserve"> often</w:t>
        </w:r>
        <w:r w:rsidR="00FC3223" w:rsidRPr="009D6751">
          <w:rPr>
            <w:rFonts w:ascii="Times New Roman" w:hAnsi="Times New Roman"/>
            <w:sz w:val="24"/>
            <w:szCs w:val="24"/>
          </w:rPr>
          <w:t xml:space="preserve"> </w:t>
        </w:r>
      </w:ins>
      <w:r w:rsidR="0002575D">
        <w:rPr>
          <w:rFonts w:ascii="Times New Roman" w:hAnsi="Times New Roman"/>
          <w:sz w:val="24"/>
          <w:szCs w:val="24"/>
        </w:rPr>
        <w:t xml:space="preserve">provide </w:t>
      </w:r>
      <w:del w:id="47" w:author="Editor" w:date="2013-02-12T20:18:00Z">
        <w:r w:rsidR="0002575D" w:rsidRPr="009D6751" w:rsidDel="00FC3223">
          <w:rPr>
            <w:rFonts w:ascii="Times New Roman" w:hAnsi="Times New Roman"/>
            <w:sz w:val="24"/>
            <w:szCs w:val="24"/>
          </w:rPr>
          <w:delText xml:space="preserve"> </w:delText>
        </w:r>
      </w:del>
      <w:r w:rsidR="0002575D" w:rsidRPr="009D6751">
        <w:rPr>
          <w:rFonts w:ascii="Times New Roman" w:hAnsi="Times New Roman"/>
          <w:sz w:val="24"/>
          <w:szCs w:val="24"/>
        </w:rPr>
        <w:t>a competitive advantage for companies.</w:t>
      </w:r>
      <w:r w:rsidR="0002575D">
        <w:rPr>
          <w:rFonts w:ascii="Times New Roman" w:hAnsi="Times New Roman"/>
          <w:sz w:val="24"/>
          <w:szCs w:val="24"/>
        </w:rPr>
        <w:t xml:space="preserve">  </w:t>
      </w:r>
      <w:r w:rsidR="00306F1C">
        <w:rPr>
          <w:rFonts w:ascii="Times New Roman" w:hAnsi="Times New Roman"/>
          <w:sz w:val="24"/>
          <w:szCs w:val="24"/>
        </w:rPr>
        <w:t>Currently, there is a gap in the available skills and often, companies in order to retain</w:t>
      </w:r>
      <w:r>
        <w:rPr>
          <w:rFonts w:ascii="Times New Roman" w:hAnsi="Times New Roman"/>
          <w:sz w:val="24"/>
          <w:szCs w:val="24"/>
        </w:rPr>
        <w:t xml:space="preserve"> these key</w:t>
      </w:r>
      <w:r w:rsidR="00306F1C">
        <w:rPr>
          <w:rFonts w:ascii="Times New Roman" w:hAnsi="Times New Roman"/>
          <w:sz w:val="24"/>
          <w:szCs w:val="24"/>
        </w:rPr>
        <w:t xml:space="preserve"> </w:t>
      </w:r>
      <w:r w:rsidR="00306F1C" w:rsidRPr="00306F1C">
        <w:rPr>
          <w:rFonts w:ascii="Times New Roman" w:hAnsi="Times New Roman"/>
          <w:sz w:val="24"/>
          <w:szCs w:val="24"/>
        </w:rPr>
        <w:t>employees,</w:t>
      </w:r>
      <w:r>
        <w:rPr>
          <w:rFonts w:ascii="Times New Roman" w:hAnsi="Times New Roman"/>
          <w:sz w:val="24"/>
          <w:szCs w:val="24"/>
        </w:rPr>
        <w:t xml:space="preserve"> </w:t>
      </w:r>
      <w:r w:rsidR="00306F1C" w:rsidRPr="00306F1C">
        <w:rPr>
          <w:rFonts w:ascii="Times New Roman" w:hAnsi="Times New Roman"/>
          <w:sz w:val="24"/>
          <w:szCs w:val="24"/>
        </w:rPr>
        <w:t>must focus on talent management (</w:t>
      </w:r>
      <w:proofErr w:type="spellStart"/>
      <w:r w:rsidR="00306F1C" w:rsidRPr="00306F1C">
        <w:rPr>
          <w:rFonts w:ascii="Times New Roman" w:hAnsi="Times New Roman"/>
          <w:sz w:val="24"/>
          <w:szCs w:val="24"/>
        </w:rPr>
        <w:t>Elkeles</w:t>
      </w:r>
      <w:proofErr w:type="spellEnd"/>
      <w:r w:rsidR="00306F1C" w:rsidRPr="00306F1C">
        <w:rPr>
          <w:rFonts w:ascii="Times New Roman" w:hAnsi="Times New Roman"/>
          <w:sz w:val="24"/>
          <w:szCs w:val="24"/>
        </w:rPr>
        <w:t xml:space="preserve"> &amp;Phillips,</w:t>
      </w:r>
      <w:ins w:id="48" w:author="Editor" w:date="2013-02-12T20:19:00Z">
        <w:r w:rsidR="00FC3223">
          <w:rPr>
            <w:rFonts w:ascii="Times New Roman" w:hAnsi="Times New Roman"/>
            <w:sz w:val="24"/>
            <w:szCs w:val="24"/>
          </w:rPr>
          <w:t xml:space="preserve"> </w:t>
        </w:r>
      </w:ins>
      <w:r w:rsidR="00306F1C" w:rsidRPr="00306F1C">
        <w:rPr>
          <w:rFonts w:ascii="Times New Roman" w:hAnsi="Times New Roman"/>
          <w:sz w:val="24"/>
          <w:szCs w:val="24"/>
        </w:rPr>
        <w:t xml:space="preserve">2007; Cheese, </w:t>
      </w:r>
      <w:del w:id="49" w:author="Editor" w:date="2013-02-12T20:19:00Z">
        <w:r w:rsidR="00306F1C" w:rsidRPr="00306F1C" w:rsidDel="00FC3223">
          <w:rPr>
            <w:rFonts w:ascii="Times New Roman" w:hAnsi="Times New Roman"/>
            <w:sz w:val="24"/>
            <w:szCs w:val="24"/>
          </w:rPr>
          <w:delText xml:space="preserve"> </w:delText>
        </w:r>
      </w:del>
      <w:r w:rsidR="00306F1C" w:rsidRPr="00306F1C">
        <w:rPr>
          <w:rFonts w:ascii="Times New Roman" w:hAnsi="Times New Roman"/>
          <w:sz w:val="24"/>
          <w:szCs w:val="24"/>
        </w:rPr>
        <w:t xml:space="preserve">Thomas </w:t>
      </w:r>
      <w:del w:id="50" w:author="Editor" w:date="2013-02-12T20:19:00Z">
        <w:r w:rsidR="00306F1C" w:rsidRPr="00306F1C" w:rsidDel="00FC3223">
          <w:rPr>
            <w:rFonts w:ascii="Times New Roman" w:hAnsi="Times New Roman"/>
            <w:sz w:val="24"/>
            <w:szCs w:val="24"/>
          </w:rPr>
          <w:delText xml:space="preserve">and </w:delText>
        </w:r>
      </w:del>
      <w:ins w:id="51" w:author="Editor" w:date="2013-02-12T20:19:00Z">
        <w:r w:rsidR="00FC3223">
          <w:rPr>
            <w:rFonts w:ascii="Times New Roman" w:hAnsi="Times New Roman"/>
            <w:sz w:val="24"/>
            <w:szCs w:val="24"/>
          </w:rPr>
          <w:t>&amp;</w:t>
        </w:r>
        <w:r w:rsidR="00FC3223" w:rsidRPr="00306F1C">
          <w:rPr>
            <w:rFonts w:ascii="Times New Roman" w:hAnsi="Times New Roman"/>
            <w:sz w:val="24"/>
            <w:szCs w:val="24"/>
          </w:rPr>
          <w:t xml:space="preserve"> </w:t>
        </w:r>
      </w:ins>
      <w:r w:rsidR="00306F1C" w:rsidRPr="00306F1C">
        <w:rPr>
          <w:rFonts w:ascii="Times New Roman" w:hAnsi="Times New Roman"/>
          <w:sz w:val="24"/>
          <w:szCs w:val="24"/>
        </w:rPr>
        <w:t>Craig, 2007</w:t>
      </w:r>
      <w:del w:id="52" w:author="Editor" w:date="2013-02-12T20:19:00Z">
        <w:r w:rsidR="00306F1C" w:rsidRPr="00306F1C" w:rsidDel="00FC3223">
          <w:rPr>
            <w:rFonts w:ascii="Times New Roman" w:hAnsi="Times New Roman"/>
            <w:sz w:val="24"/>
            <w:szCs w:val="24"/>
          </w:rPr>
          <w:delText xml:space="preserve">, </w:delText>
        </w:r>
      </w:del>
      <w:ins w:id="53" w:author="Editor" w:date="2013-02-12T20:19:00Z">
        <w:r w:rsidR="00FC3223">
          <w:rPr>
            <w:rFonts w:ascii="Times New Roman" w:hAnsi="Times New Roman"/>
            <w:sz w:val="24"/>
            <w:szCs w:val="24"/>
          </w:rPr>
          <w:t>;</w:t>
        </w:r>
        <w:r w:rsidR="00FC3223" w:rsidRPr="00306F1C">
          <w:rPr>
            <w:rFonts w:ascii="Times New Roman" w:hAnsi="Times New Roman"/>
            <w:sz w:val="24"/>
            <w:szCs w:val="24"/>
          </w:rPr>
          <w:t xml:space="preserve"> </w:t>
        </w:r>
      </w:ins>
      <w:r w:rsidR="00306F1C" w:rsidRPr="00306F1C">
        <w:rPr>
          <w:rFonts w:ascii="Times New Roman" w:hAnsi="Times New Roman"/>
          <w:sz w:val="24"/>
          <w:szCs w:val="24"/>
        </w:rPr>
        <w:t>Harris, Craig &amp;Egan</w:t>
      </w:r>
      <w:ins w:id="54" w:author="Editor" w:date="2013-02-12T20:19:00Z">
        <w:r w:rsidR="00FC3223">
          <w:rPr>
            <w:rFonts w:ascii="Times New Roman" w:hAnsi="Times New Roman"/>
            <w:sz w:val="24"/>
            <w:szCs w:val="24"/>
          </w:rPr>
          <w:t>,</w:t>
        </w:r>
      </w:ins>
      <w:r w:rsidR="00306F1C" w:rsidRPr="00306F1C">
        <w:rPr>
          <w:rFonts w:ascii="Times New Roman" w:hAnsi="Times New Roman"/>
          <w:sz w:val="24"/>
          <w:szCs w:val="24"/>
        </w:rPr>
        <w:t xml:space="preserve"> 2009)</w:t>
      </w:r>
      <w:r w:rsidR="00D87264">
        <w:rPr>
          <w:rFonts w:ascii="Times New Roman" w:hAnsi="Times New Roman"/>
          <w:sz w:val="24"/>
          <w:szCs w:val="24"/>
        </w:rPr>
        <w:t xml:space="preserve"> and provide </w:t>
      </w:r>
      <w:del w:id="55" w:author="Editor" w:date="2013-02-12T20:19:00Z">
        <w:r w:rsidR="00D87264" w:rsidDel="00FC3223">
          <w:rPr>
            <w:rFonts w:ascii="Times New Roman" w:hAnsi="Times New Roman"/>
            <w:sz w:val="24"/>
            <w:szCs w:val="24"/>
          </w:rPr>
          <w:delText xml:space="preserve">in </w:delText>
        </w:r>
      </w:del>
      <w:r w:rsidR="00D87264">
        <w:rPr>
          <w:rFonts w:ascii="Times New Roman" w:hAnsi="Times New Roman"/>
          <w:sz w:val="24"/>
          <w:szCs w:val="24"/>
        </w:rPr>
        <w:t xml:space="preserve">additional </w:t>
      </w:r>
      <w:del w:id="56" w:author="Editor" w:date="2013-02-12T20:19:00Z">
        <w:r w:rsidR="00D87264" w:rsidDel="00FC3223">
          <w:rPr>
            <w:rFonts w:ascii="Times New Roman" w:hAnsi="Times New Roman"/>
            <w:sz w:val="24"/>
            <w:szCs w:val="24"/>
          </w:rPr>
          <w:delText xml:space="preserve">in </w:delText>
        </w:r>
      </w:del>
      <w:ins w:id="57" w:author="Editor" w:date="2013-02-12T20:19:00Z">
        <w:r w:rsidR="00FC3223">
          <w:rPr>
            <w:rFonts w:ascii="Times New Roman" w:hAnsi="Times New Roman"/>
            <w:sz w:val="24"/>
            <w:szCs w:val="24"/>
          </w:rPr>
          <w:t>in-</w:t>
        </w:r>
      </w:ins>
      <w:r w:rsidR="00D87264">
        <w:rPr>
          <w:rFonts w:ascii="Times New Roman" w:hAnsi="Times New Roman"/>
          <w:sz w:val="24"/>
          <w:szCs w:val="24"/>
        </w:rPr>
        <w:t xml:space="preserve">house training. </w:t>
      </w:r>
      <w:r w:rsidR="00306F1C" w:rsidRPr="00306F1C">
        <w:rPr>
          <w:rFonts w:ascii="Times New Roman" w:hAnsi="Times New Roman"/>
          <w:sz w:val="24"/>
          <w:szCs w:val="24"/>
        </w:rPr>
        <w:t xml:space="preserve">  </w:t>
      </w:r>
    </w:p>
    <w:p w:rsidR="000A6FE7" w:rsidRDefault="00F76B7A"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r w:rsidR="00306F1C">
        <w:rPr>
          <w:rFonts w:ascii="Times New Roman" w:hAnsi="Times New Roman"/>
          <w:sz w:val="24"/>
          <w:szCs w:val="24"/>
        </w:rPr>
        <w:t xml:space="preserve">Employers need </w:t>
      </w:r>
      <w:r w:rsidR="002C0D50">
        <w:rPr>
          <w:rFonts w:ascii="Times New Roman" w:hAnsi="Times New Roman"/>
          <w:sz w:val="24"/>
          <w:szCs w:val="24"/>
        </w:rPr>
        <w:t xml:space="preserve">to </w:t>
      </w:r>
      <w:r w:rsidR="00306F1C">
        <w:rPr>
          <w:rFonts w:ascii="Times New Roman" w:hAnsi="Times New Roman"/>
          <w:sz w:val="24"/>
          <w:szCs w:val="24"/>
        </w:rPr>
        <w:t>build a larger pool of talent as th</w:t>
      </w:r>
      <w:r w:rsidR="002C0D50">
        <w:rPr>
          <w:rFonts w:ascii="Times New Roman" w:hAnsi="Times New Roman"/>
          <w:sz w:val="24"/>
          <w:szCs w:val="24"/>
        </w:rPr>
        <w:t xml:space="preserve">e </w:t>
      </w:r>
      <w:r w:rsidR="00306F1C" w:rsidRPr="00306F1C">
        <w:rPr>
          <w:rFonts w:ascii="Times New Roman" w:hAnsi="Times New Roman"/>
          <w:sz w:val="24"/>
          <w:szCs w:val="24"/>
        </w:rPr>
        <w:t xml:space="preserve">rapid pace of technological change </w:t>
      </w:r>
      <w:r w:rsidR="002C0D50">
        <w:rPr>
          <w:rFonts w:ascii="Times New Roman" w:hAnsi="Times New Roman"/>
          <w:sz w:val="24"/>
          <w:szCs w:val="24"/>
        </w:rPr>
        <w:t xml:space="preserve">continues to fuel the </w:t>
      </w:r>
      <w:r w:rsidR="00306F1C" w:rsidRPr="00306F1C">
        <w:rPr>
          <w:rFonts w:ascii="Times New Roman" w:hAnsi="Times New Roman"/>
          <w:sz w:val="24"/>
          <w:szCs w:val="24"/>
        </w:rPr>
        <w:t>need for high</w:t>
      </w:r>
      <w:r w:rsidR="00700731">
        <w:rPr>
          <w:rFonts w:ascii="Times New Roman" w:hAnsi="Times New Roman"/>
          <w:sz w:val="24"/>
          <w:szCs w:val="24"/>
        </w:rPr>
        <w:t xml:space="preserve"> </w:t>
      </w:r>
      <w:r w:rsidR="00D87264" w:rsidRPr="00306F1C">
        <w:rPr>
          <w:rFonts w:ascii="Times New Roman" w:hAnsi="Times New Roman"/>
          <w:sz w:val="24"/>
          <w:szCs w:val="24"/>
        </w:rPr>
        <w:t>a</w:t>
      </w:r>
      <w:r w:rsidR="00D87264">
        <w:rPr>
          <w:rFonts w:ascii="Times New Roman" w:hAnsi="Times New Roman"/>
          <w:sz w:val="24"/>
          <w:szCs w:val="24"/>
        </w:rPr>
        <w:t>ptitude</w:t>
      </w:r>
      <w:r w:rsidR="00306F1C" w:rsidRPr="00306F1C">
        <w:rPr>
          <w:rFonts w:ascii="Times New Roman" w:hAnsi="Times New Roman"/>
          <w:sz w:val="24"/>
          <w:szCs w:val="24"/>
        </w:rPr>
        <w:t>, multi-skill</w:t>
      </w:r>
      <w:r w:rsidR="00700731">
        <w:rPr>
          <w:rFonts w:ascii="Times New Roman" w:hAnsi="Times New Roman"/>
          <w:sz w:val="24"/>
          <w:szCs w:val="24"/>
        </w:rPr>
        <w:t>ed</w:t>
      </w:r>
      <w:r w:rsidR="00306F1C" w:rsidRPr="00306F1C">
        <w:rPr>
          <w:rFonts w:ascii="Times New Roman" w:hAnsi="Times New Roman"/>
          <w:sz w:val="24"/>
          <w:szCs w:val="24"/>
        </w:rPr>
        <w:t xml:space="preserve"> employees (Cohen &amp; </w:t>
      </w:r>
      <w:proofErr w:type="spellStart"/>
      <w:r w:rsidR="00306F1C" w:rsidRPr="00306F1C">
        <w:rPr>
          <w:rFonts w:ascii="Times New Roman" w:hAnsi="Times New Roman"/>
          <w:sz w:val="24"/>
          <w:szCs w:val="24"/>
        </w:rPr>
        <w:t>Pfeffer</w:t>
      </w:r>
      <w:proofErr w:type="spellEnd"/>
      <w:r w:rsidR="00306F1C" w:rsidRPr="00306F1C">
        <w:rPr>
          <w:rFonts w:ascii="Times New Roman" w:hAnsi="Times New Roman"/>
          <w:sz w:val="24"/>
          <w:szCs w:val="24"/>
        </w:rPr>
        <w:t xml:space="preserve">, 1986; </w:t>
      </w:r>
      <w:proofErr w:type="spellStart"/>
      <w:r w:rsidR="00306F1C" w:rsidRPr="00306F1C">
        <w:rPr>
          <w:rFonts w:ascii="Times New Roman" w:hAnsi="Times New Roman"/>
          <w:sz w:val="24"/>
          <w:szCs w:val="24"/>
        </w:rPr>
        <w:t>Stross</w:t>
      </w:r>
      <w:proofErr w:type="spellEnd"/>
      <w:r w:rsidR="00306F1C" w:rsidRPr="00306F1C">
        <w:rPr>
          <w:rFonts w:ascii="Times New Roman" w:hAnsi="Times New Roman"/>
          <w:sz w:val="24"/>
          <w:szCs w:val="24"/>
        </w:rPr>
        <w:t>, 1996);</w:t>
      </w:r>
      <w:r w:rsidR="002C0D50">
        <w:rPr>
          <w:rFonts w:ascii="Times New Roman" w:hAnsi="Times New Roman"/>
          <w:sz w:val="24"/>
          <w:szCs w:val="24"/>
        </w:rPr>
        <w:t xml:space="preserve"> along with</w:t>
      </w:r>
      <w:r w:rsidR="00306F1C" w:rsidRPr="00306F1C">
        <w:rPr>
          <w:rFonts w:ascii="Times New Roman" w:hAnsi="Times New Roman"/>
          <w:sz w:val="24"/>
          <w:szCs w:val="24"/>
        </w:rPr>
        <w:t xml:space="preserve"> </w:t>
      </w:r>
      <w:del w:id="58" w:author="Editor" w:date="2013-02-12T20:19:00Z">
        <w:r w:rsidR="00306F1C" w:rsidRPr="00306F1C" w:rsidDel="00FC3223">
          <w:rPr>
            <w:rFonts w:ascii="Times New Roman" w:hAnsi="Times New Roman"/>
            <w:sz w:val="24"/>
            <w:szCs w:val="24"/>
          </w:rPr>
          <w:delText xml:space="preserve">the </w:delText>
        </w:r>
      </w:del>
      <w:ins w:id="59" w:author="Editor" w:date="2013-02-12T20:19:00Z">
        <w:r w:rsidR="00FC3223">
          <w:rPr>
            <w:rFonts w:ascii="Times New Roman" w:hAnsi="Times New Roman"/>
            <w:sz w:val="24"/>
            <w:szCs w:val="24"/>
          </w:rPr>
          <w:t xml:space="preserve">enabling </w:t>
        </w:r>
      </w:ins>
      <w:ins w:id="60" w:author="Editor" w:date="2013-02-12T20:20:00Z">
        <w:r w:rsidR="00FC3223">
          <w:rPr>
            <w:rFonts w:ascii="Times New Roman" w:hAnsi="Times New Roman"/>
            <w:sz w:val="24"/>
            <w:szCs w:val="24"/>
          </w:rPr>
          <w:t xml:space="preserve">growth of </w:t>
        </w:r>
      </w:ins>
      <w:ins w:id="61" w:author="Editor" w:date="2013-02-12T20:19:00Z">
        <w:r w:rsidR="00FC3223">
          <w:rPr>
            <w:rFonts w:ascii="Times New Roman" w:hAnsi="Times New Roman"/>
            <w:sz w:val="24"/>
            <w:szCs w:val="24"/>
          </w:rPr>
          <w:t xml:space="preserve">business </w:t>
        </w:r>
      </w:ins>
      <w:del w:id="62" w:author="Editor" w:date="2013-02-12T20:20:00Z">
        <w:r w:rsidR="00306F1C" w:rsidRPr="00306F1C" w:rsidDel="00FC3223">
          <w:rPr>
            <w:rFonts w:ascii="Times New Roman" w:hAnsi="Times New Roman"/>
            <w:sz w:val="24"/>
            <w:szCs w:val="24"/>
          </w:rPr>
          <w:delText xml:space="preserve">growth of business </w:delText>
        </w:r>
      </w:del>
      <w:r w:rsidR="00306F1C" w:rsidRPr="00306F1C">
        <w:rPr>
          <w:rFonts w:ascii="Times New Roman" w:hAnsi="Times New Roman"/>
          <w:sz w:val="24"/>
          <w:szCs w:val="24"/>
        </w:rPr>
        <w:t xml:space="preserve">strategies that depend on high employee involvement for success (Cohen &amp; Levinthal,1990; Hamel, 2000), and the rise of “knowledge-based” companies that create value through the intellectual capital of their employees (Quinn, 1992; Stewart, 1997). </w:t>
      </w:r>
      <w:del w:id="63" w:author="Editor" w:date="2013-02-12T20:20:00Z">
        <w:r w:rsidR="00306F1C" w:rsidDel="00FC3223">
          <w:rPr>
            <w:rFonts w:ascii="Times New Roman" w:hAnsi="Times New Roman"/>
            <w:sz w:val="24"/>
            <w:szCs w:val="24"/>
          </w:rPr>
          <w:delText>As a result</w:delText>
        </w:r>
      </w:del>
      <w:ins w:id="64" w:author="Editor" w:date="2013-02-12T20:20:00Z">
        <w:r w:rsidR="00FC3223">
          <w:rPr>
            <w:rFonts w:ascii="Times New Roman" w:hAnsi="Times New Roman"/>
            <w:sz w:val="24"/>
            <w:szCs w:val="24"/>
          </w:rPr>
          <w:t>Consequently</w:t>
        </w:r>
      </w:ins>
      <w:r w:rsidR="00306F1C">
        <w:rPr>
          <w:rFonts w:ascii="Times New Roman" w:hAnsi="Times New Roman"/>
          <w:sz w:val="24"/>
          <w:szCs w:val="24"/>
        </w:rPr>
        <w:t xml:space="preserve">, the alignment between </w:t>
      </w:r>
      <w:r w:rsidR="00D87264">
        <w:rPr>
          <w:rFonts w:ascii="Times New Roman" w:hAnsi="Times New Roman"/>
          <w:sz w:val="24"/>
          <w:szCs w:val="24"/>
        </w:rPr>
        <w:t>higher institution</w:t>
      </w:r>
      <w:ins w:id="65" w:author="Editor" w:date="2013-02-12T20:20:00Z">
        <w:r w:rsidR="00FC3223">
          <w:rPr>
            <w:rFonts w:ascii="Times New Roman" w:hAnsi="Times New Roman"/>
            <w:sz w:val="24"/>
            <w:szCs w:val="24"/>
          </w:rPr>
          <w:t>al</w:t>
        </w:r>
      </w:ins>
      <w:r w:rsidR="00D87264">
        <w:rPr>
          <w:rFonts w:ascii="Times New Roman" w:hAnsi="Times New Roman"/>
          <w:sz w:val="24"/>
          <w:szCs w:val="24"/>
        </w:rPr>
        <w:t xml:space="preserve"> </w:t>
      </w:r>
      <w:r w:rsidR="00306F1C">
        <w:rPr>
          <w:rFonts w:ascii="Times New Roman" w:hAnsi="Times New Roman"/>
          <w:sz w:val="24"/>
          <w:szCs w:val="24"/>
        </w:rPr>
        <w:t xml:space="preserve">programs and actual business needs </w:t>
      </w:r>
      <w:del w:id="66" w:author="Editor" w:date="2013-02-12T20:20:00Z">
        <w:r w:rsidR="00306F1C" w:rsidDel="00FC3223">
          <w:rPr>
            <w:rFonts w:ascii="Times New Roman" w:hAnsi="Times New Roman"/>
            <w:sz w:val="24"/>
            <w:szCs w:val="24"/>
          </w:rPr>
          <w:delText xml:space="preserve">is </w:delText>
        </w:r>
      </w:del>
      <w:ins w:id="67" w:author="Editor" w:date="2013-02-12T20:20:00Z">
        <w:r w:rsidR="00FC3223">
          <w:rPr>
            <w:rFonts w:ascii="Times New Roman" w:hAnsi="Times New Roman"/>
            <w:sz w:val="24"/>
            <w:szCs w:val="24"/>
          </w:rPr>
          <w:t xml:space="preserve">becomes </w:t>
        </w:r>
      </w:ins>
      <w:r w:rsidR="00306F1C">
        <w:rPr>
          <w:rFonts w:ascii="Times New Roman" w:hAnsi="Times New Roman"/>
          <w:sz w:val="24"/>
          <w:szCs w:val="24"/>
        </w:rPr>
        <w:t>paramount</w:t>
      </w:r>
      <w:r w:rsidR="002C0D50">
        <w:rPr>
          <w:rFonts w:ascii="Times New Roman" w:hAnsi="Times New Roman"/>
          <w:sz w:val="24"/>
          <w:szCs w:val="24"/>
        </w:rPr>
        <w:t xml:space="preserve">. </w:t>
      </w:r>
    </w:p>
    <w:p w:rsidR="000A6FE7" w:rsidRDefault="00F76B7A"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02575D">
        <w:rPr>
          <w:rFonts w:ascii="Times New Roman" w:hAnsi="Times New Roman"/>
          <w:sz w:val="24"/>
          <w:szCs w:val="24"/>
        </w:rPr>
        <w:t xml:space="preserve">IBM </w:t>
      </w:r>
      <w:del w:id="68" w:author="Editor" w:date="2013-02-12T20:20:00Z">
        <w:r w:rsidR="0002575D" w:rsidDel="00AD4446">
          <w:rPr>
            <w:rFonts w:ascii="Times New Roman" w:hAnsi="Times New Roman"/>
            <w:sz w:val="24"/>
            <w:szCs w:val="24"/>
          </w:rPr>
          <w:delText>is a company who believes a</w:delText>
        </w:r>
      </w:del>
      <w:ins w:id="69" w:author="Editor" w:date="2013-02-12T20:20:00Z">
        <w:r w:rsidR="00AD4446">
          <w:rPr>
            <w:rFonts w:ascii="Times New Roman" w:hAnsi="Times New Roman"/>
            <w:sz w:val="24"/>
            <w:szCs w:val="24"/>
          </w:rPr>
          <w:t>believes</w:t>
        </w:r>
      </w:ins>
      <w:del w:id="70" w:author="Editor" w:date="2013-02-12T20:20:00Z">
        <w:r w:rsidR="0002575D" w:rsidDel="00AD4446">
          <w:rPr>
            <w:rFonts w:ascii="Times New Roman" w:hAnsi="Times New Roman"/>
            <w:sz w:val="24"/>
            <w:szCs w:val="24"/>
          </w:rPr>
          <w:delText xml:space="preserve"> </w:delText>
        </w:r>
      </w:del>
      <w:r w:rsidR="0002575D" w:rsidRPr="009D6751">
        <w:rPr>
          <w:rFonts w:ascii="Times New Roman" w:hAnsi="Times New Roman"/>
          <w:sz w:val="24"/>
          <w:szCs w:val="24"/>
        </w:rPr>
        <w:t xml:space="preserve"> </w:t>
      </w:r>
      <w:ins w:id="71" w:author="Editor" w:date="2013-02-12T20:20:00Z">
        <w:r w:rsidR="00AD4446">
          <w:rPr>
            <w:rFonts w:ascii="Times New Roman" w:hAnsi="Times New Roman"/>
            <w:sz w:val="24"/>
            <w:szCs w:val="24"/>
          </w:rPr>
          <w:t xml:space="preserve">in </w:t>
        </w:r>
      </w:ins>
      <w:r w:rsidR="0002575D" w:rsidRPr="009D6751">
        <w:rPr>
          <w:rFonts w:ascii="Times New Roman" w:hAnsi="Times New Roman"/>
          <w:sz w:val="24"/>
          <w:szCs w:val="24"/>
        </w:rPr>
        <w:t>competitive advantage be</w:t>
      </w:r>
      <w:ins w:id="72" w:author="Editor" w:date="2013-02-12T20:20:00Z">
        <w:r w:rsidR="00AD4446">
          <w:rPr>
            <w:rFonts w:ascii="Times New Roman" w:hAnsi="Times New Roman"/>
            <w:sz w:val="24"/>
            <w:szCs w:val="24"/>
          </w:rPr>
          <w:t>i</w:t>
        </w:r>
      </w:ins>
      <w:ins w:id="73" w:author="Editor" w:date="2013-02-12T20:21:00Z">
        <w:r w:rsidR="00AD4446">
          <w:rPr>
            <w:rFonts w:ascii="Times New Roman" w:hAnsi="Times New Roman"/>
            <w:sz w:val="24"/>
            <w:szCs w:val="24"/>
          </w:rPr>
          <w:t>ng</w:t>
        </w:r>
      </w:ins>
      <w:r w:rsidR="0002575D" w:rsidRPr="009D6751">
        <w:rPr>
          <w:rFonts w:ascii="Times New Roman" w:hAnsi="Times New Roman"/>
          <w:sz w:val="24"/>
          <w:szCs w:val="24"/>
        </w:rPr>
        <w:t xml:space="preserve"> achieved if data analysis is performed by employees who receive training not only in math and computer science, but business</w:t>
      </w:r>
      <w:r w:rsidR="0002575D">
        <w:rPr>
          <w:rFonts w:ascii="Times New Roman" w:hAnsi="Times New Roman"/>
          <w:sz w:val="24"/>
          <w:szCs w:val="24"/>
        </w:rPr>
        <w:t xml:space="preserve"> and communication</w:t>
      </w:r>
      <w:ins w:id="74" w:author="Editor" w:date="2013-02-12T20:21:00Z">
        <w:r w:rsidR="00AD4446">
          <w:rPr>
            <w:rFonts w:ascii="Times New Roman" w:hAnsi="Times New Roman"/>
            <w:sz w:val="24"/>
            <w:szCs w:val="24"/>
          </w:rPr>
          <w:t xml:space="preserve"> too</w:t>
        </w:r>
      </w:ins>
      <w:r w:rsidR="0002575D">
        <w:rPr>
          <w:rFonts w:ascii="Times New Roman" w:hAnsi="Times New Roman"/>
          <w:sz w:val="24"/>
          <w:szCs w:val="24"/>
        </w:rPr>
        <w:t xml:space="preserve">.  IBM is one of many technology leaders </w:t>
      </w:r>
      <w:del w:id="75" w:author="Editor" w:date="2013-02-12T20:21:00Z">
        <w:r w:rsidR="0002575D" w:rsidDel="00AD4446">
          <w:rPr>
            <w:rFonts w:ascii="Times New Roman" w:hAnsi="Times New Roman"/>
            <w:sz w:val="24"/>
            <w:szCs w:val="24"/>
          </w:rPr>
          <w:delText xml:space="preserve">that are </w:delText>
        </w:r>
      </w:del>
      <w:r w:rsidR="0002575D">
        <w:rPr>
          <w:rFonts w:ascii="Times New Roman" w:hAnsi="Times New Roman"/>
          <w:sz w:val="24"/>
          <w:szCs w:val="24"/>
        </w:rPr>
        <w:t xml:space="preserve">advocating </w:t>
      </w:r>
      <w:del w:id="76" w:author="Editor" w:date="2013-02-12T20:21:00Z">
        <w:r w:rsidR="0002575D" w:rsidDel="00AD4446">
          <w:rPr>
            <w:rFonts w:ascii="Times New Roman" w:hAnsi="Times New Roman"/>
            <w:sz w:val="24"/>
            <w:szCs w:val="24"/>
          </w:rPr>
          <w:delText xml:space="preserve">for </w:delText>
        </w:r>
      </w:del>
      <w:ins w:id="77" w:author="Editor" w:date="2013-02-12T20:21:00Z">
        <w:r w:rsidR="00AD4446">
          <w:rPr>
            <w:rFonts w:ascii="Times New Roman" w:hAnsi="Times New Roman"/>
            <w:sz w:val="24"/>
            <w:szCs w:val="24"/>
          </w:rPr>
          <w:t xml:space="preserve">a </w:t>
        </w:r>
      </w:ins>
      <w:r w:rsidR="0002575D">
        <w:rPr>
          <w:rFonts w:ascii="Times New Roman" w:hAnsi="Times New Roman"/>
          <w:sz w:val="24"/>
          <w:szCs w:val="24"/>
        </w:rPr>
        <w:t xml:space="preserve">change in teaching </w:t>
      </w:r>
      <w:del w:id="78" w:author="Editor" w:date="2013-02-12T20:21:00Z">
        <w:r w:rsidR="0002575D" w:rsidDel="00AD4446">
          <w:rPr>
            <w:rFonts w:ascii="Times New Roman" w:hAnsi="Times New Roman"/>
            <w:sz w:val="24"/>
            <w:szCs w:val="24"/>
          </w:rPr>
          <w:delText xml:space="preserve">methodology </w:delText>
        </w:r>
      </w:del>
      <w:ins w:id="79" w:author="Editor" w:date="2013-02-12T20:21:00Z">
        <w:r w:rsidR="00AD4446">
          <w:rPr>
            <w:rFonts w:ascii="Times New Roman" w:hAnsi="Times New Roman"/>
            <w:sz w:val="24"/>
            <w:szCs w:val="24"/>
          </w:rPr>
          <w:t xml:space="preserve">methodologies </w:t>
        </w:r>
      </w:ins>
      <w:r w:rsidR="0002575D">
        <w:rPr>
          <w:rFonts w:ascii="Times New Roman" w:hAnsi="Times New Roman"/>
          <w:sz w:val="24"/>
          <w:szCs w:val="24"/>
        </w:rPr>
        <w:t xml:space="preserve">to assist companies in creating the competitive advantage with </w:t>
      </w:r>
      <w:del w:id="80" w:author="Editor" w:date="2013-02-12T20:21:00Z">
        <w:r w:rsidR="0002575D" w:rsidDel="00AD4446">
          <w:rPr>
            <w:rFonts w:ascii="Times New Roman" w:hAnsi="Times New Roman"/>
            <w:sz w:val="24"/>
            <w:szCs w:val="24"/>
          </w:rPr>
          <w:delText xml:space="preserve">hard </w:delText>
        </w:r>
      </w:del>
      <w:ins w:id="81" w:author="Editor" w:date="2013-02-12T20:21:00Z">
        <w:r w:rsidR="00AD4446">
          <w:rPr>
            <w:rFonts w:ascii="Times New Roman" w:hAnsi="Times New Roman"/>
            <w:sz w:val="24"/>
            <w:szCs w:val="24"/>
          </w:rPr>
          <w:t>hard-</w:t>
        </w:r>
      </w:ins>
      <w:del w:id="82" w:author="Editor" w:date="2013-02-12T20:21:00Z">
        <w:r w:rsidR="0002575D" w:rsidDel="00AD4446">
          <w:rPr>
            <w:rFonts w:ascii="Times New Roman" w:hAnsi="Times New Roman"/>
            <w:sz w:val="24"/>
            <w:szCs w:val="24"/>
          </w:rPr>
          <w:delText xml:space="preserve">to </w:delText>
        </w:r>
      </w:del>
      <w:ins w:id="83" w:author="Editor" w:date="2013-02-12T20:21:00Z">
        <w:r w:rsidR="00AD4446">
          <w:rPr>
            <w:rFonts w:ascii="Times New Roman" w:hAnsi="Times New Roman"/>
            <w:sz w:val="24"/>
            <w:szCs w:val="24"/>
          </w:rPr>
          <w:t>to-</w:t>
        </w:r>
      </w:ins>
      <w:r w:rsidR="0002575D">
        <w:rPr>
          <w:rFonts w:ascii="Times New Roman" w:hAnsi="Times New Roman"/>
          <w:sz w:val="24"/>
          <w:szCs w:val="24"/>
        </w:rPr>
        <w:t>duplicate analysis, unique analytics</w:t>
      </w:r>
      <w:ins w:id="84" w:author="Editor" w:date="2013-02-12T20:21:00Z">
        <w:r w:rsidR="00AD4446">
          <w:rPr>
            <w:rFonts w:ascii="Times New Roman" w:hAnsi="Times New Roman"/>
            <w:sz w:val="24"/>
            <w:szCs w:val="24"/>
          </w:rPr>
          <w:t>,</w:t>
        </w:r>
      </w:ins>
      <w:r w:rsidR="0002575D">
        <w:rPr>
          <w:rFonts w:ascii="Times New Roman" w:hAnsi="Times New Roman"/>
          <w:sz w:val="24"/>
          <w:szCs w:val="24"/>
        </w:rPr>
        <w:t xml:space="preserve"> and</w:t>
      </w:r>
      <w:r w:rsidR="007C0CC7">
        <w:rPr>
          <w:rFonts w:ascii="Times New Roman" w:hAnsi="Times New Roman"/>
          <w:sz w:val="24"/>
          <w:szCs w:val="24"/>
        </w:rPr>
        <w:t xml:space="preserve"> employees who </w:t>
      </w:r>
      <w:del w:id="85" w:author="Editor" w:date="2013-02-12T20:21:00Z">
        <w:r w:rsidR="007C0CC7" w:rsidDel="00AD4446">
          <w:rPr>
            <w:rFonts w:ascii="Times New Roman" w:hAnsi="Times New Roman"/>
            <w:sz w:val="24"/>
            <w:szCs w:val="24"/>
          </w:rPr>
          <w:delText>can</w:delText>
        </w:r>
        <w:r w:rsidR="0002575D" w:rsidDel="00AD4446">
          <w:rPr>
            <w:rFonts w:ascii="Times New Roman" w:hAnsi="Times New Roman"/>
            <w:sz w:val="24"/>
            <w:szCs w:val="24"/>
          </w:rPr>
          <w:delText xml:space="preserve"> be </w:delText>
        </w:r>
      </w:del>
      <w:ins w:id="86" w:author="Editor" w:date="2013-02-12T20:21:00Z">
        <w:r w:rsidR="00AD4446">
          <w:rPr>
            <w:rFonts w:ascii="Times New Roman" w:hAnsi="Times New Roman"/>
            <w:sz w:val="24"/>
            <w:szCs w:val="24"/>
          </w:rPr>
          <w:t xml:space="preserve">are </w:t>
        </w:r>
      </w:ins>
      <w:r w:rsidR="0002575D">
        <w:rPr>
          <w:rFonts w:ascii="Times New Roman" w:hAnsi="Times New Roman"/>
          <w:sz w:val="24"/>
          <w:szCs w:val="24"/>
        </w:rPr>
        <w:t xml:space="preserve">adaptable in using </w:t>
      </w:r>
      <w:ins w:id="87" w:author="Editor" w:date="2013-02-12T20:21:00Z">
        <w:r w:rsidR="00AD4446">
          <w:rPr>
            <w:rFonts w:ascii="Times New Roman" w:hAnsi="Times New Roman"/>
            <w:sz w:val="24"/>
            <w:szCs w:val="24"/>
          </w:rPr>
          <w:t xml:space="preserve">the </w:t>
        </w:r>
      </w:ins>
      <w:r w:rsidR="0002575D">
        <w:rPr>
          <w:rFonts w:ascii="Times New Roman" w:hAnsi="Times New Roman"/>
          <w:sz w:val="24"/>
          <w:szCs w:val="24"/>
        </w:rPr>
        <w:t xml:space="preserve">analytics in </w:t>
      </w:r>
      <w:del w:id="88" w:author="Editor" w:date="2013-02-12T20:21:00Z">
        <w:r w:rsidR="0002575D" w:rsidDel="00AD4446">
          <w:rPr>
            <w:rFonts w:ascii="Times New Roman" w:hAnsi="Times New Roman"/>
            <w:sz w:val="24"/>
            <w:szCs w:val="24"/>
          </w:rPr>
          <w:delText xml:space="preserve">many </w:delText>
        </w:r>
      </w:del>
      <w:ins w:id="89" w:author="Editor" w:date="2013-02-12T20:21:00Z">
        <w:r w:rsidR="00AD4446">
          <w:rPr>
            <w:rFonts w:ascii="Times New Roman" w:hAnsi="Times New Roman"/>
            <w:sz w:val="24"/>
            <w:szCs w:val="24"/>
          </w:rPr>
          <w:t xml:space="preserve">diverse </w:t>
        </w:r>
      </w:ins>
      <w:r w:rsidR="0002575D">
        <w:rPr>
          <w:rFonts w:ascii="Times New Roman" w:hAnsi="Times New Roman"/>
          <w:sz w:val="24"/>
          <w:szCs w:val="24"/>
        </w:rPr>
        <w:t xml:space="preserve">situations. </w:t>
      </w:r>
      <w:r w:rsidR="007C0CC7">
        <w:rPr>
          <w:rFonts w:ascii="Times New Roman" w:hAnsi="Times New Roman"/>
          <w:sz w:val="24"/>
          <w:szCs w:val="24"/>
        </w:rPr>
        <w:t xml:space="preserve"> IBM is not unique </w:t>
      </w:r>
      <w:ins w:id="90" w:author="Editor" w:date="2013-02-12T20:21:00Z">
        <w:r w:rsidR="00AD4446">
          <w:rPr>
            <w:rFonts w:ascii="Times New Roman" w:hAnsi="Times New Roman"/>
            <w:sz w:val="24"/>
            <w:szCs w:val="24"/>
          </w:rPr>
          <w:t xml:space="preserve">in this </w:t>
        </w:r>
      </w:ins>
      <w:del w:id="91" w:author="Editor" w:date="2013-02-12T20:22:00Z">
        <w:r w:rsidR="007C0CC7" w:rsidDel="00AD4446">
          <w:rPr>
            <w:rFonts w:ascii="Times New Roman" w:hAnsi="Times New Roman"/>
            <w:sz w:val="24"/>
            <w:szCs w:val="24"/>
          </w:rPr>
          <w:delText xml:space="preserve">as </w:delText>
        </w:r>
      </w:del>
      <w:ins w:id="92" w:author="Editor" w:date="2013-02-12T20:22:00Z">
        <w:r w:rsidR="00AD4446">
          <w:rPr>
            <w:rFonts w:ascii="Times New Roman" w:hAnsi="Times New Roman"/>
            <w:sz w:val="24"/>
            <w:szCs w:val="24"/>
          </w:rPr>
          <w:t xml:space="preserve">given </w:t>
        </w:r>
      </w:ins>
      <w:r w:rsidR="007C0CC7">
        <w:rPr>
          <w:rFonts w:ascii="Times New Roman" w:hAnsi="Times New Roman"/>
          <w:sz w:val="24"/>
          <w:szCs w:val="24"/>
        </w:rPr>
        <w:t>other technology companies are seeking to support programs that d</w:t>
      </w:r>
      <w:r w:rsidR="0002575D">
        <w:rPr>
          <w:rFonts w:ascii="Times New Roman" w:hAnsi="Times New Roman"/>
          <w:sz w:val="24"/>
          <w:szCs w:val="24"/>
        </w:rPr>
        <w:t xml:space="preserve">evelop a </w:t>
      </w:r>
      <w:r w:rsidR="0002575D" w:rsidRPr="009D6751">
        <w:rPr>
          <w:rFonts w:ascii="Times New Roman" w:hAnsi="Times New Roman"/>
          <w:sz w:val="24"/>
          <w:szCs w:val="24"/>
        </w:rPr>
        <w:t xml:space="preserve">curriculum </w:t>
      </w:r>
      <w:r w:rsidR="00D87264">
        <w:rPr>
          <w:rFonts w:ascii="Times New Roman" w:hAnsi="Times New Roman"/>
          <w:sz w:val="24"/>
          <w:szCs w:val="24"/>
        </w:rPr>
        <w:t xml:space="preserve">that </w:t>
      </w:r>
      <w:r w:rsidR="0002575D" w:rsidRPr="009D6751">
        <w:rPr>
          <w:rFonts w:ascii="Times New Roman" w:hAnsi="Times New Roman"/>
          <w:sz w:val="24"/>
          <w:szCs w:val="24"/>
        </w:rPr>
        <w:t>broaden</w:t>
      </w:r>
      <w:ins w:id="93" w:author="Editor" w:date="2013-02-12T20:22:00Z">
        <w:r w:rsidR="00AD4446">
          <w:rPr>
            <w:rFonts w:ascii="Times New Roman" w:hAnsi="Times New Roman"/>
            <w:sz w:val="24"/>
            <w:szCs w:val="24"/>
          </w:rPr>
          <w:t>s</w:t>
        </w:r>
      </w:ins>
      <w:r w:rsidR="0002575D" w:rsidRPr="009D6751">
        <w:rPr>
          <w:rFonts w:ascii="Times New Roman" w:hAnsi="Times New Roman"/>
          <w:sz w:val="24"/>
          <w:szCs w:val="24"/>
        </w:rPr>
        <w:t xml:space="preserve"> students</w:t>
      </w:r>
      <w:ins w:id="94" w:author="Editor" w:date="2013-02-12T20:22:00Z">
        <w:r w:rsidR="00AD4446">
          <w:rPr>
            <w:rFonts w:ascii="Times New Roman" w:hAnsi="Times New Roman"/>
            <w:sz w:val="24"/>
            <w:szCs w:val="24"/>
          </w:rPr>
          <w:t>’</w:t>
        </w:r>
      </w:ins>
      <w:r w:rsidR="0002575D" w:rsidRPr="009D6751">
        <w:rPr>
          <w:rFonts w:ascii="Times New Roman" w:hAnsi="Times New Roman"/>
          <w:sz w:val="24"/>
          <w:szCs w:val="24"/>
        </w:rPr>
        <w:t xml:space="preserve"> perspective </w:t>
      </w:r>
      <w:r w:rsidR="007C0CC7">
        <w:rPr>
          <w:rFonts w:ascii="Times New Roman" w:hAnsi="Times New Roman"/>
          <w:sz w:val="24"/>
          <w:szCs w:val="24"/>
        </w:rPr>
        <w:t>and introduce</w:t>
      </w:r>
      <w:ins w:id="95" w:author="Editor" w:date="2013-02-12T20:22:00Z">
        <w:r w:rsidR="00AD4446">
          <w:rPr>
            <w:rFonts w:ascii="Times New Roman" w:hAnsi="Times New Roman"/>
            <w:sz w:val="24"/>
            <w:szCs w:val="24"/>
          </w:rPr>
          <w:t>s</w:t>
        </w:r>
      </w:ins>
      <w:r w:rsidR="0002575D" w:rsidRPr="009D6751">
        <w:rPr>
          <w:rFonts w:ascii="Times New Roman" w:hAnsi="Times New Roman"/>
          <w:sz w:val="24"/>
          <w:szCs w:val="24"/>
        </w:rPr>
        <w:t xml:space="preserve"> an expanded range of material</w:t>
      </w:r>
      <w:r w:rsidR="007C0CC7">
        <w:rPr>
          <w:rFonts w:ascii="Times New Roman" w:hAnsi="Times New Roman"/>
          <w:sz w:val="24"/>
          <w:szCs w:val="24"/>
        </w:rPr>
        <w:t xml:space="preserve">. </w:t>
      </w:r>
      <w:r w:rsidR="0002575D" w:rsidRPr="009D6751">
        <w:rPr>
          <w:rFonts w:ascii="Times New Roman" w:hAnsi="Times New Roman"/>
          <w:sz w:val="24"/>
          <w:szCs w:val="24"/>
        </w:rPr>
        <w:t xml:space="preserve"> </w:t>
      </w:r>
      <w:r w:rsidR="007C0CC7">
        <w:rPr>
          <w:rFonts w:ascii="Times New Roman" w:hAnsi="Times New Roman"/>
          <w:sz w:val="24"/>
          <w:szCs w:val="24"/>
        </w:rPr>
        <w:t xml:space="preserve">Applying </w:t>
      </w:r>
      <w:r w:rsidR="0002575D" w:rsidRPr="009D6751">
        <w:rPr>
          <w:rFonts w:ascii="Times New Roman" w:hAnsi="Times New Roman"/>
          <w:sz w:val="24"/>
          <w:szCs w:val="24"/>
        </w:rPr>
        <w:t>th</w:t>
      </w:r>
      <w:r w:rsidR="00700731">
        <w:rPr>
          <w:rFonts w:ascii="Times New Roman" w:hAnsi="Times New Roman"/>
          <w:sz w:val="24"/>
          <w:szCs w:val="24"/>
        </w:rPr>
        <w:t xml:space="preserve">e broad </w:t>
      </w:r>
      <w:r w:rsidR="0002575D" w:rsidRPr="009D6751">
        <w:rPr>
          <w:rFonts w:ascii="Times New Roman" w:hAnsi="Times New Roman"/>
          <w:sz w:val="24"/>
          <w:szCs w:val="24"/>
        </w:rPr>
        <w:t>skills to actual challenges that may be confronted within a work environment</w:t>
      </w:r>
      <w:r w:rsidR="007C0CC7">
        <w:rPr>
          <w:rFonts w:ascii="Times New Roman" w:hAnsi="Times New Roman"/>
          <w:sz w:val="24"/>
          <w:szCs w:val="24"/>
        </w:rPr>
        <w:t xml:space="preserve"> </w:t>
      </w:r>
      <w:del w:id="96" w:author="Editor" w:date="2013-02-12T20:22:00Z">
        <w:r w:rsidR="007C0CC7" w:rsidDel="00AD4446">
          <w:rPr>
            <w:rFonts w:ascii="Times New Roman" w:hAnsi="Times New Roman"/>
            <w:sz w:val="24"/>
            <w:szCs w:val="24"/>
          </w:rPr>
          <w:delText xml:space="preserve">will </w:delText>
        </w:r>
      </w:del>
      <w:ins w:id="97" w:author="Editor" w:date="2013-02-12T20:22:00Z">
        <w:r w:rsidR="00AD4446">
          <w:rPr>
            <w:rFonts w:ascii="Times New Roman" w:hAnsi="Times New Roman"/>
            <w:sz w:val="24"/>
            <w:szCs w:val="24"/>
          </w:rPr>
          <w:t xml:space="preserve">may be seen as </w:t>
        </w:r>
      </w:ins>
      <w:del w:id="98" w:author="Editor" w:date="2013-02-12T20:22:00Z">
        <w:r w:rsidR="007C0CC7" w:rsidDel="00AD4446">
          <w:rPr>
            <w:rFonts w:ascii="Times New Roman" w:hAnsi="Times New Roman"/>
            <w:sz w:val="24"/>
            <w:szCs w:val="24"/>
          </w:rPr>
          <w:delText xml:space="preserve">prepare </w:delText>
        </w:r>
      </w:del>
      <w:ins w:id="99" w:author="Editor" w:date="2013-02-12T20:22:00Z">
        <w:r w:rsidR="00AD4446">
          <w:rPr>
            <w:rFonts w:ascii="Times New Roman" w:hAnsi="Times New Roman"/>
            <w:sz w:val="24"/>
            <w:szCs w:val="24"/>
          </w:rPr>
          <w:t xml:space="preserve">preparing </w:t>
        </w:r>
      </w:ins>
      <w:r w:rsidR="007C0CC7">
        <w:rPr>
          <w:rFonts w:ascii="Times New Roman" w:hAnsi="Times New Roman"/>
          <w:sz w:val="24"/>
          <w:szCs w:val="24"/>
        </w:rPr>
        <w:t>student</w:t>
      </w:r>
      <w:r w:rsidR="00210467">
        <w:rPr>
          <w:rFonts w:ascii="Times New Roman" w:hAnsi="Times New Roman"/>
          <w:sz w:val="24"/>
          <w:szCs w:val="24"/>
        </w:rPr>
        <w:t>s for this dynamic</w:t>
      </w:r>
      <w:r w:rsidR="00D87264">
        <w:rPr>
          <w:rFonts w:ascii="Times New Roman" w:hAnsi="Times New Roman"/>
          <w:sz w:val="24"/>
          <w:szCs w:val="24"/>
        </w:rPr>
        <w:t xml:space="preserve"> </w:t>
      </w:r>
      <w:r w:rsidR="00210467">
        <w:rPr>
          <w:rFonts w:ascii="Times New Roman" w:hAnsi="Times New Roman"/>
          <w:sz w:val="24"/>
          <w:szCs w:val="24"/>
        </w:rPr>
        <w:t>environment</w:t>
      </w:r>
      <w:ins w:id="100" w:author="Editor" w:date="2013-02-12T20:22:00Z">
        <w:r w:rsidR="00AD4446">
          <w:rPr>
            <w:rFonts w:ascii="Times New Roman" w:hAnsi="Times New Roman"/>
            <w:sz w:val="24"/>
            <w:szCs w:val="24"/>
          </w:rPr>
          <w:t xml:space="preserve"> </w:t>
        </w:r>
      </w:ins>
      <w:r w:rsidR="00210467">
        <w:rPr>
          <w:rFonts w:ascii="Times New Roman" w:hAnsi="Times New Roman"/>
          <w:sz w:val="24"/>
          <w:szCs w:val="24"/>
        </w:rPr>
        <w:t>(Newell, 2001).</w:t>
      </w:r>
      <w:commentRangeStart w:id="101"/>
      <w:r w:rsidR="0002575D" w:rsidRPr="0002575D">
        <w:rPr>
          <w:rFonts w:ascii="Times New Roman" w:hAnsi="Times New Roman"/>
          <w:sz w:val="24"/>
          <w:szCs w:val="24"/>
        </w:rPr>
        <w:t xml:space="preserve">The </w:t>
      </w:r>
      <w:del w:id="102" w:author="Editor" w:date="2013-02-12T20:22:00Z">
        <w:r w:rsidR="0002575D" w:rsidRPr="0002575D" w:rsidDel="00AD4446">
          <w:rPr>
            <w:rFonts w:ascii="Times New Roman" w:hAnsi="Times New Roman"/>
            <w:sz w:val="24"/>
            <w:szCs w:val="24"/>
          </w:rPr>
          <w:delText xml:space="preserve">technology </w:delText>
        </w:r>
      </w:del>
      <w:ins w:id="103" w:author="Editor" w:date="2013-02-12T20:22:00Z">
        <w:r w:rsidR="00AD4446">
          <w:rPr>
            <w:rFonts w:ascii="Times New Roman" w:hAnsi="Times New Roman"/>
            <w:sz w:val="24"/>
            <w:szCs w:val="24"/>
          </w:rPr>
          <w:t>IT</w:t>
        </w:r>
        <w:r w:rsidR="00AD4446" w:rsidRPr="0002575D">
          <w:rPr>
            <w:rFonts w:ascii="Times New Roman" w:hAnsi="Times New Roman"/>
            <w:sz w:val="24"/>
            <w:szCs w:val="24"/>
          </w:rPr>
          <w:t xml:space="preserve"> </w:t>
        </w:r>
      </w:ins>
      <w:r w:rsidR="0002575D" w:rsidRPr="0002575D">
        <w:rPr>
          <w:rFonts w:ascii="Times New Roman" w:hAnsi="Times New Roman"/>
          <w:sz w:val="24"/>
          <w:szCs w:val="24"/>
        </w:rPr>
        <w:t xml:space="preserve">industry is looking for employees who are deep in a discipline yet broad in skills.  This need is driving universities to </w:t>
      </w:r>
      <w:r w:rsidR="005B2D01" w:rsidRPr="0002575D">
        <w:rPr>
          <w:rFonts w:ascii="Times New Roman" w:hAnsi="Times New Roman"/>
          <w:sz w:val="24"/>
          <w:szCs w:val="24"/>
        </w:rPr>
        <w:t xml:space="preserve">champion new </w:t>
      </w:r>
      <w:r w:rsidR="0002575D" w:rsidRPr="0002575D">
        <w:rPr>
          <w:rFonts w:ascii="Times New Roman" w:hAnsi="Times New Roman"/>
          <w:sz w:val="24"/>
          <w:szCs w:val="24"/>
        </w:rPr>
        <w:t>approaches in teaching an aspect of the computer science, math and business curriculums. The goal is to prepare students to embrace the challenge of a complex world where informa</w:t>
      </w:r>
      <w:r w:rsidR="0002575D">
        <w:rPr>
          <w:rFonts w:ascii="Times New Roman" w:hAnsi="Times New Roman"/>
          <w:sz w:val="24"/>
          <w:szCs w:val="24"/>
        </w:rPr>
        <w:t xml:space="preserve">tion is more readily available and technology (e.g. network, software tools) is enhancing analytic capability. </w:t>
      </w:r>
      <w:r w:rsidR="0002575D" w:rsidRPr="0002575D">
        <w:rPr>
          <w:rFonts w:ascii="Times New Roman" w:hAnsi="Times New Roman"/>
          <w:sz w:val="24"/>
          <w:szCs w:val="24"/>
        </w:rPr>
        <w:t xml:space="preserve">Meeting this need in </w:t>
      </w:r>
      <w:r w:rsidR="0002575D" w:rsidRPr="0002575D">
        <w:rPr>
          <w:rFonts w:ascii="Times New Roman" w:hAnsi="Times New Roman"/>
          <w:sz w:val="24"/>
          <w:szCs w:val="24"/>
        </w:rPr>
        <w:lastRenderedPageBreak/>
        <w:t xml:space="preserve">the industry </w:t>
      </w:r>
      <w:r w:rsidR="005B2D01" w:rsidRPr="0002575D">
        <w:rPr>
          <w:rFonts w:ascii="Times New Roman" w:hAnsi="Times New Roman"/>
          <w:sz w:val="24"/>
          <w:szCs w:val="24"/>
        </w:rPr>
        <w:t>require</w:t>
      </w:r>
      <w:r w:rsidR="0002575D" w:rsidRPr="0002575D">
        <w:rPr>
          <w:rFonts w:ascii="Times New Roman" w:hAnsi="Times New Roman"/>
          <w:sz w:val="24"/>
          <w:szCs w:val="24"/>
        </w:rPr>
        <w:t xml:space="preserve">s </w:t>
      </w:r>
      <w:r w:rsidR="005B2D01" w:rsidRPr="0002575D">
        <w:rPr>
          <w:rFonts w:ascii="Times New Roman" w:hAnsi="Times New Roman"/>
          <w:sz w:val="24"/>
          <w:szCs w:val="24"/>
        </w:rPr>
        <w:t>fundamental changes in the way</w:t>
      </w:r>
      <w:r w:rsidR="0002575D" w:rsidRPr="0002575D">
        <w:rPr>
          <w:rFonts w:ascii="Times New Roman" w:hAnsi="Times New Roman"/>
          <w:sz w:val="24"/>
          <w:szCs w:val="24"/>
        </w:rPr>
        <w:t xml:space="preserve"> </w:t>
      </w:r>
      <w:r w:rsidR="005B2D01" w:rsidRPr="0002575D">
        <w:rPr>
          <w:rFonts w:ascii="Times New Roman" w:hAnsi="Times New Roman"/>
          <w:sz w:val="24"/>
          <w:szCs w:val="24"/>
        </w:rPr>
        <w:t>in which</w:t>
      </w:r>
      <w:r w:rsidR="0002575D">
        <w:rPr>
          <w:rFonts w:ascii="Times New Roman" w:hAnsi="Times New Roman"/>
          <w:sz w:val="24"/>
          <w:szCs w:val="24"/>
        </w:rPr>
        <w:t xml:space="preserve"> universities deliver practical educational experiences.</w:t>
      </w:r>
      <w:commentRangeEnd w:id="101"/>
      <w:r w:rsidR="00AD4446">
        <w:rPr>
          <w:rStyle w:val="CommentReference"/>
        </w:rPr>
        <w:commentReference w:id="101"/>
      </w:r>
      <w:r w:rsidR="0002575D">
        <w:rPr>
          <w:rFonts w:ascii="Times New Roman" w:hAnsi="Times New Roman"/>
          <w:sz w:val="24"/>
          <w:szCs w:val="24"/>
        </w:rPr>
        <w:t xml:space="preserve"> </w:t>
      </w:r>
    </w:p>
    <w:p w:rsidR="000A6FE7" w:rsidRDefault="008731EC" w:rsidP="00C84D3B">
      <w:pPr>
        <w:autoSpaceDE w:val="0"/>
        <w:autoSpaceDN w:val="0"/>
        <w:adjustRightInd w:val="0"/>
        <w:spacing w:after="0" w:line="480" w:lineRule="auto"/>
        <w:rPr>
          <w:rFonts w:ascii="Times New Roman" w:hAnsi="Times New Roman"/>
          <w:sz w:val="24"/>
          <w:szCs w:val="24"/>
        </w:rPr>
      </w:pPr>
      <w:r w:rsidRPr="008731EC">
        <w:rPr>
          <w:rFonts w:ascii="Times New Roman" w:hAnsi="Times New Roman"/>
          <w:bCs/>
          <w:sz w:val="24"/>
          <w:szCs w:val="24"/>
        </w:rPr>
        <w:tab/>
      </w:r>
      <w:ins w:id="104" w:author="Editor" w:date="2013-02-12T20:23:00Z">
        <w:r w:rsidR="00E42920">
          <w:rPr>
            <w:rFonts w:ascii="Times New Roman" w:hAnsi="Times New Roman"/>
            <w:bCs/>
            <w:sz w:val="24"/>
            <w:szCs w:val="24"/>
          </w:rPr>
          <w:t xml:space="preserve">Given the tremendous </w:t>
        </w:r>
      </w:ins>
      <w:del w:id="105" w:author="Editor" w:date="2013-02-12T20:23:00Z">
        <w:r w:rsidRPr="008731EC" w:rsidDel="00E42920">
          <w:rPr>
            <w:rFonts w:ascii="Times New Roman" w:hAnsi="Times New Roman"/>
            <w:bCs/>
            <w:sz w:val="24"/>
            <w:szCs w:val="24"/>
          </w:rPr>
          <w:delText xml:space="preserve">Advances </w:delText>
        </w:r>
      </w:del>
      <w:ins w:id="106" w:author="Editor" w:date="2013-02-12T20:23:00Z">
        <w:r w:rsidR="00E42920">
          <w:rPr>
            <w:rFonts w:ascii="Times New Roman" w:hAnsi="Times New Roman"/>
            <w:bCs/>
            <w:sz w:val="24"/>
            <w:szCs w:val="24"/>
          </w:rPr>
          <w:t>a</w:t>
        </w:r>
        <w:r w:rsidR="00E42920" w:rsidRPr="008731EC">
          <w:rPr>
            <w:rFonts w:ascii="Times New Roman" w:hAnsi="Times New Roman"/>
            <w:bCs/>
            <w:sz w:val="24"/>
            <w:szCs w:val="24"/>
          </w:rPr>
          <w:t xml:space="preserve">dvances </w:t>
        </w:r>
      </w:ins>
      <w:r w:rsidRPr="008731EC">
        <w:rPr>
          <w:rFonts w:ascii="Times New Roman" w:hAnsi="Times New Roman"/>
          <w:bCs/>
          <w:sz w:val="24"/>
          <w:szCs w:val="24"/>
        </w:rPr>
        <w:t>in technology</w:t>
      </w:r>
      <w:ins w:id="107" w:author="Editor" w:date="2013-02-12T20:23:00Z">
        <w:r w:rsidR="00E42920">
          <w:rPr>
            <w:rFonts w:ascii="Times New Roman" w:hAnsi="Times New Roman"/>
            <w:bCs/>
            <w:sz w:val="24"/>
            <w:szCs w:val="24"/>
          </w:rPr>
          <w:t>, there is significant need to</w:t>
        </w:r>
      </w:ins>
      <w:del w:id="108" w:author="Editor" w:date="2013-02-12T20:23:00Z">
        <w:r w:rsidRPr="008731EC" w:rsidDel="00E42920">
          <w:rPr>
            <w:rFonts w:ascii="Times New Roman" w:hAnsi="Times New Roman"/>
            <w:bCs/>
            <w:sz w:val="24"/>
            <w:szCs w:val="24"/>
          </w:rPr>
          <w:delText xml:space="preserve"> are rapid and the</w:delText>
        </w:r>
      </w:del>
      <w:r w:rsidRPr="008731EC">
        <w:rPr>
          <w:rFonts w:ascii="Times New Roman" w:hAnsi="Times New Roman"/>
          <w:bCs/>
          <w:sz w:val="24"/>
          <w:szCs w:val="24"/>
        </w:rPr>
        <w:t xml:space="preserve"> utiliz</w:t>
      </w:r>
      <w:del w:id="109" w:author="Editor" w:date="2013-02-12T20:24:00Z">
        <w:r w:rsidRPr="008731EC" w:rsidDel="00E42920">
          <w:rPr>
            <w:rFonts w:ascii="Times New Roman" w:hAnsi="Times New Roman"/>
            <w:bCs/>
            <w:sz w:val="24"/>
            <w:szCs w:val="24"/>
          </w:rPr>
          <w:delText xml:space="preserve">ation </w:delText>
        </w:r>
      </w:del>
      <w:ins w:id="110" w:author="Editor" w:date="2013-02-12T20:24:00Z">
        <w:r w:rsidR="00E42920">
          <w:rPr>
            <w:rFonts w:ascii="Times New Roman" w:hAnsi="Times New Roman"/>
            <w:bCs/>
            <w:sz w:val="24"/>
            <w:szCs w:val="24"/>
          </w:rPr>
          <w:t>e</w:t>
        </w:r>
      </w:ins>
      <w:r w:rsidR="00BB7E6D">
        <w:rPr>
          <w:rFonts w:ascii="Times New Roman" w:hAnsi="Times New Roman"/>
          <w:bCs/>
          <w:sz w:val="24"/>
          <w:szCs w:val="24"/>
        </w:rPr>
        <w:t xml:space="preserve"> analytics </w:t>
      </w:r>
      <w:del w:id="111" w:author="Editor" w:date="2013-02-12T20:23:00Z">
        <w:r w:rsidRPr="008731EC" w:rsidDel="00E42920">
          <w:rPr>
            <w:rFonts w:ascii="Times New Roman" w:hAnsi="Times New Roman"/>
            <w:bCs/>
            <w:sz w:val="24"/>
            <w:szCs w:val="24"/>
          </w:rPr>
          <w:delText xml:space="preserve">technology </w:delText>
        </w:r>
      </w:del>
      <w:r>
        <w:rPr>
          <w:rFonts w:ascii="Times New Roman" w:hAnsi="Times New Roman"/>
          <w:bCs/>
          <w:sz w:val="24"/>
          <w:szCs w:val="24"/>
        </w:rPr>
        <w:t>to spot emerging trends</w:t>
      </w:r>
      <w:r w:rsidRPr="008731EC">
        <w:rPr>
          <w:rFonts w:ascii="Times New Roman" w:hAnsi="Times New Roman"/>
          <w:bCs/>
          <w:sz w:val="24"/>
          <w:szCs w:val="24"/>
        </w:rPr>
        <w:t xml:space="preserve"> </w:t>
      </w:r>
      <w:r>
        <w:rPr>
          <w:rFonts w:ascii="Times New Roman" w:hAnsi="Times New Roman"/>
          <w:bCs/>
          <w:sz w:val="24"/>
          <w:szCs w:val="24"/>
        </w:rPr>
        <w:t>to address business issues</w:t>
      </w:r>
      <w:del w:id="112" w:author="Editor" w:date="2013-02-12T20:24:00Z">
        <w:r w:rsidDel="00E42920">
          <w:rPr>
            <w:rFonts w:ascii="Times New Roman" w:hAnsi="Times New Roman"/>
            <w:bCs/>
            <w:sz w:val="24"/>
            <w:szCs w:val="24"/>
          </w:rPr>
          <w:delText xml:space="preserve"> </w:delText>
        </w:r>
        <w:r w:rsidRPr="008731EC" w:rsidDel="00E42920">
          <w:rPr>
            <w:rFonts w:ascii="Times New Roman" w:hAnsi="Times New Roman"/>
            <w:bCs/>
            <w:sz w:val="24"/>
            <w:szCs w:val="24"/>
          </w:rPr>
          <w:delText xml:space="preserve">is </w:delText>
        </w:r>
      </w:del>
      <w:del w:id="113" w:author="Editor" w:date="2013-02-12T20:23:00Z">
        <w:r w:rsidRPr="008731EC" w:rsidDel="00E42920">
          <w:rPr>
            <w:rFonts w:ascii="Times New Roman" w:hAnsi="Times New Roman"/>
            <w:bCs/>
            <w:sz w:val="24"/>
            <w:szCs w:val="24"/>
          </w:rPr>
          <w:delText>needed</w:delText>
        </w:r>
      </w:del>
      <w:del w:id="114" w:author="Editor" w:date="2013-02-12T20:24:00Z">
        <w:r w:rsidRPr="008731EC" w:rsidDel="00E42920">
          <w:rPr>
            <w:rFonts w:ascii="Times New Roman" w:hAnsi="Times New Roman"/>
            <w:bCs/>
            <w:sz w:val="24"/>
            <w:szCs w:val="24"/>
          </w:rPr>
          <w:delText>.</w:delText>
        </w:r>
      </w:del>
      <w:r w:rsidRPr="008731EC">
        <w:rPr>
          <w:rFonts w:ascii="Times New Roman" w:hAnsi="Times New Roman"/>
          <w:bCs/>
          <w:sz w:val="24"/>
          <w:szCs w:val="24"/>
        </w:rPr>
        <w:t xml:space="preserve"> (</w:t>
      </w:r>
      <w:proofErr w:type="spellStart"/>
      <w:del w:id="115" w:author="Editor" w:date="2013-02-12T20:24:00Z">
        <w:r w:rsidRPr="008731EC" w:rsidDel="00E42920">
          <w:rPr>
            <w:rFonts w:ascii="Times New Roman" w:hAnsi="Times New Roman"/>
            <w:bCs/>
            <w:sz w:val="24"/>
            <w:szCs w:val="24"/>
          </w:rPr>
          <w:delText xml:space="preserve"> </w:delText>
        </w:r>
      </w:del>
      <w:r w:rsidRPr="008731EC">
        <w:rPr>
          <w:rFonts w:ascii="Times New Roman" w:hAnsi="Times New Roman"/>
          <w:bCs/>
          <w:sz w:val="24"/>
          <w:szCs w:val="24"/>
        </w:rPr>
        <w:t>Kohavi</w:t>
      </w:r>
      <w:proofErr w:type="spellEnd"/>
      <w:r w:rsidRPr="008731EC">
        <w:rPr>
          <w:rFonts w:ascii="Times New Roman" w:hAnsi="Times New Roman"/>
          <w:bCs/>
          <w:sz w:val="24"/>
          <w:szCs w:val="24"/>
        </w:rPr>
        <w:t xml:space="preserve">, </w:t>
      </w:r>
      <w:proofErr w:type="spellStart"/>
      <w:r w:rsidRPr="008731EC">
        <w:rPr>
          <w:rFonts w:ascii="Times New Roman" w:hAnsi="Times New Roman"/>
          <w:bCs/>
          <w:sz w:val="24"/>
          <w:szCs w:val="24"/>
        </w:rPr>
        <w:t>Rothleder</w:t>
      </w:r>
      <w:proofErr w:type="spellEnd"/>
      <w:r w:rsidRPr="008731EC">
        <w:rPr>
          <w:rFonts w:ascii="Times New Roman" w:hAnsi="Times New Roman"/>
          <w:bCs/>
          <w:sz w:val="24"/>
          <w:szCs w:val="24"/>
        </w:rPr>
        <w:t xml:space="preserve"> &amp; </w:t>
      </w:r>
      <w:proofErr w:type="spellStart"/>
      <w:r w:rsidRPr="008731EC">
        <w:rPr>
          <w:rFonts w:ascii="Times New Roman" w:hAnsi="Times New Roman"/>
          <w:bCs/>
          <w:sz w:val="24"/>
          <w:szCs w:val="24"/>
        </w:rPr>
        <w:t>Simoudis</w:t>
      </w:r>
      <w:proofErr w:type="spellEnd"/>
      <w:r w:rsidRPr="008731EC">
        <w:rPr>
          <w:rFonts w:ascii="Times New Roman" w:hAnsi="Times New Roman"/>
          <w:bCs/>
          <w:sz w:val="24"/>
          <w:szCs w:val="24"/>
        </w:rPr>
        <w:t>, 2002).</w:t>
      </w:r>
      <w:r w:rsidR="00BB7E6D">
        <w:rPr>
          <w:b/>
          <w:bCs/>
          <w:sz w:val="20"/>
          <w:szCs w:val="20"/>
        </w:rPr>
        <w:t xml:space="preserve"> </w:t>
      </w:r>
      <w:r w:rsidR="00A45D6A">
        <w:rPr>
          <w:rFonts w:ascii="Times New Roman" w:hAnsi="Times New Roman"/>
          <w:sz w:val="24"/>
          <w:szCs w:val="24"/>
        </w:rPr>
        <w:t xml:space="preserve">Data Analytics </w:t>
      </w:r>
      <w:r w:rsidR="009A6FC8">
        <w:rPr>
          <w:rFonts w:ascii="Times New Roman" w:hAnsi="Times New Roman"/>
          <w:sz w:val="24"/>
          <w:szCs w:val="24"/>
        </w:rPr>
        <w:t>is the science of using statistics to create models that can explain and predict customer behavior and company operations (Davenport</w:t>
      </w:r>
      <w:ins w:id="116" w:author="Editor" w:date="2013-02-12T20:24:00Z">
        <w:r w:rsidR="00E42920">
          <w:rPr>
            <w:rFonts w:ascii="Times New Roman" w:hAnsi="Times New Roman"/>
            <w:sz w:val="24"/>
            <w:szCs w:val="24"/>
          </w:rPr>
          <w:t xml:space="preserve"> </w:t>
        </w:r>
      </w:ins>
      <w:r w:rsidR="00A45D6A">
        <w:rPr>
          <w:rFonts w:ascii="Times New Roman" w:hAnsi="Times New Roman"/>
          <w:sz w:val="24"/>
          <w:szCs w:val="24"/>
        </w:rPr>
        <w:t>&amp;</w:t>
      </w:r>
      <w:r w:rsidR="009A6FC8">
        <w:rPr>
          <w:rFonts w:ascii="Times New Roman" w:hAnsi="Times New Roman"/>
          <w:sz w:val="24"/>
          <w:szCs w:val="24"/>
        </w:rPr>
        <w:t xml:space="preserve"> Harris,</w:t>
      </w:r>
      <w:ins w:id="117" w:author="Editor" w:date="2013-02-12T20:24:00Z">
        <w:r w:rsidR="00E42920">
          <w:rPr>
            <w:rFonts w:ascii="Times New Roman" w:hAnsi="Times New Roman"/>
            <w:sz w:val="24"/>
            <w:szCs w:val="24"/>
          </w:rPr>
          <w:t xml:space="preserve"> </w:t>
        </w:r>
      </w:ins>
      <w:r w:rsidR="009A6FC8">
        <w:rPr>
          <w:rFonts w:ascii="Times New Roman" w:hAnsi="Times New Roman"/>
          <w:sz w:val="24"/>
          <w:szCs w:val="24"/>
        </w:rPr>
        <w:t>2007)</w:t>
      </w:r>
      <w:commentRangeStart w:id="118"/>
      <w:ins w:id="119" w:author="Editor" w:date="2013-02-12T20:24:00Z">
        <w:r w:rsidR="00E42920">
          <w:rPr>
            <w:rFonts w:ascii="Times New Roman" w:hAnsi="Times New Roman"/>
            <w:sz w:val="24"/>
            <w:szCs w:val="24"/>
          </w:rPr>
          <w:t>.</w:t>
        </w:r>
        <w:commentRangeEnd w:id="118"/>
        <w:r w:rsidR="00E42920">
          <w:rPr>
            <w:rStyle w:val="CommentReference"/>
          </w:rPr>
          <w:commentReference w:id="118"/>
        </w:r>
      </w:ins>
      <w:r w:rsidR="009A6FC8">
        <w:rPr>
          <w:rFonts w:ascii="Times New Roman" w:hAnsi="Times New Roman"/>
          <w:sz w:val="24"/>
          <w:szCs w:val="24"/>
        </w:rPr>
        <w:t xml:space="preserve"> </w:t>
      </w:r>
      <w:r w:rsidR="00AD3CDD" w:rsidRPr="009D6751">
        <w:rPr>
          <w:rFonts w:ascii="Times New Roman" w:hAnsi="Times New Roman"/>
          <w:sz w:val="24"/>
          <w:szCs w:val="24"/>
        </w:rPr>
        <w:t xml:space="preserve"> </w:t>
      </w:r>
      <w:r w:rsidR="00067606" w:rsidRPr="009D6751">
        <w:rPr>
          <w:rFonts w:ascii="Times New Roman" w:hAnsi="Times New Roman"/>
          <w:sz w:val="24"/>
          <w:szCs w:val="24"/>
        </w:rPr>
        <w:t xml:space="preserve">Business Analytics </w:t>
      </w:r>
      <w:r w:rsidR="003136D7" w:rsidRPr="009D6751">
        <w:rPr>
          <w:rFonts w:ascii="Times New Roman" w:hAnsi="Times New Roman"/>
          <w:sz w:val="24"/>
          <w:szCs w:val="24"/>
        </w:rPr>
        <w:t>(</w:t>
      </w:r>
      <w:r w:rsidR="00067606" w:rsidRPr="009D6751">
        <w:rPr>
          <w:rFonts w:ascii="Times New Roman" w:hAnsi="Times New Roman"/>
          <w:sz w:val="24"/>
          <w:szCs w:val="24"/>
        </w:rPr>
        <w:t>or Big Data</w:t>
      </w:r>
      <w:r w:rsidR="003136D7" w:rsidRPr="009D6751">
        <w:rPr>
          <w:rFonts w:ascii="Times New Roman" w:hAnsi="Times New Roman"/>
          <w:sz w:val="24"/>
          <w:szCs w:val="24"/>
        </w:rPr>
        <w:t>)</w:t>
      </w:r>
      <w:r w:rsidR="00067606" w:rsidRPr="009D6751">
        <w:rPr>
          <w:rFonts w:ascii="Times New Roman" w:hAnsi="Times New Roman"/>
          <w:sz w:val="24"/>
          <w:szCs w:val="24"/>
        </w:rPr>
        <w:t xml:space="preserve"> is an area </w:t>
      </w:r>
      <w:del w:id="120" w:author="Editor" w:date="2013-02-12T20:24:00Z">
        <w:r w:rsidR="00B338A2" w:rsidRPr="009D6751" w:rsidDel="007B060E">
          <w:rPr>
            <w:rFonts w:ascii="Times New Roman" w:hAnsi="Times New Roman"/>
            <w:sz w:val="24"/>
            <w:szCs w:val="24"/>
          </w:rPr>
          <w:delText>in which</w:delText>
        </w:r>
      </w:del>
      <w:ins w:id="121" w:author="Editor" w:date="2013-02-12T20:24:00Z">
        <w:r w:rsidR="007B060E">
          <w:rPr>
            <w:rFonts w:ascii="Times New Roman" w:hAnsi="Times New Roman"/>
            <w:sz w:val="24"/>
            <w:szCs w:val="24"/>
          </w:rPr>
          <w:t>where</w:t>
        </w:r>
      </w:ins>
      <w:r w:rsidR="00067606" w:rsidRPr="009D6751">
        <w:rPr>
          <w:rFonts w:ascii="Times New Roman" w:hAnsi="Times New Roman"/>
          <w:sz w:val="24"/>
          <w:szCs w:val="24"/>
        </w:rPr>
        <w:t xml:space="preserve"> broader ski</w:t>
      </w:r>
      <w:r w:rsidR="0001613C" w:rsidRPr="009D6751">
        <w:rPr>
          <w:rFonts w:ascii="Times New Roman" w:hAnsi="Times New Roman"/>
          <w:sz w:val="24"/>
          <w:szCs w:val="24"/>
        </w:rPr>
        <w:t>lls taught in an interdisciplinary</w:t>
      </w:r>
      <w:r w:rsidR="00067606" w:rsidRPr="009D6751">
        <w:rPr>
          <w:rFonts w:ascii="Times New Roman" w:hAnsi="Times New Roman"/>
          <w:sz w:val="24"/>
          <w:szCs w:val="24"/>
        </w:rPr>
        <w:t xml:space="preserve"> manner could benefit employers.</w:t>
      </w:r>
      <w:r w:rsidR="00A45D6A">
        <w:rPr>
          <w:rFonts w:ascii="Times New Roman" w:hAnsi="Times New Roman"/>
          <w:sz w:val="24"/>
          <w:szCs w:val="24"/>
        </w:rPr>
        <w:t xml:space="preserve"> IDC, a company that analyzes trends </w:t>
      </w:r>
      <w:r w:rsidR="005456D0">
        <w:rPr>
          <w:rFonts w:ascii="Times New Roman" w:hAnsi="Times New Roman"/>
          <w:sz w:val="24"/>
          <w:szCs w:val="24"/>
        </w:rPr>
        <w:t xml:space="preserve">has predicted that data </w:t>
      </w:r>
      <w:del w:id="122" w:author="Editor" w:date="2013-02-12T20:24:00Z">
        <w:r w:rsidR="005456D0" w:rsidDel="007B060E">
          <w:rPr>
            <w:rFonts w:ascii="Times New Roman" w:hAnsi="Times New Roman"/>
            <w:sz w:val="24"/>
            <w:szCs w:val="24"/>
          </w:rPr>
          <w:delText>would</w:delText>
        </w:r>
        <w:r w:rsidR="00A45D6A" w:rsidDel="007B060E">
          <w:rPr>
            <w:rFonts w:ascii="Times New Roman" w:hAnsi="Times New Roman"/>
            <w:sz w:val="24"/>
            <w:szCs w:val="24"/>
          </w:rPr>
          <w:delText xml:space="preserve"> </w:delText>
        </w:r>
      </w:del>
      <w:ins w:id="123" w:author="Editor" w:date="2013-02-12T20:24:00Z">
        <w:r w:rsidR="007B060E">
          <w:rPr>
            <w:rFonts w:ascii="Times New Roman" w:hAnsi="Times New Roman"/>
            <w:sz w:val="24"/>
            <w:szCs w:val="24"/>
          </w:rPr>
          <w:t xml:space="preserve">will </w:t>
        </w:r>
      </w:ins>
      <w:r w:rsidR="00A45D6A">
        <w:rPr>
          <w:rFonts w:ascii="Times New Roman" w:hAnsi="Times New Roman"/>
          <w:sz w:val="24"/>
          <w:szCs w:val="24"/>
        </w:rPr>
        <w:t xml:space="preserve">increase </w:t>
      </w:r>
      <w:r w:rsidR="005456D0">
        <w:rPr>
          <w:rFonts w:ascii="Times New Roman" w:hAnsi="Times New Roman"/>
          <w:sz w:val="24"/>
          <w:szCs w:val="24"/>
        </w:rPr>
        <w:t>from</w:t>
      </w:r>
      <w:commentRangeStart w:id="124"/>
      <w:r w:rsidR="005456D0">
        <w:rPr>
          <w:rFonts w:ascii="Times New Roman" w:hAnsi="Times New Roman"/>
          <w:sz w:val="24"/>
          <w:szCs w:val="24"/>
        </w:rPr>
        <w:t xml:space="preserve"> .8</w:t>
      </w:r>
      <w:commentRangeEnd w:id="124"/>
      <w:r w:rsidR="007B060E">
        <w:rPr>
          <w:rStyle w:val="CommentReference"/>
        </w:rPr>
        <w:commentReference w:id="124"/>
      </w:r>
      <w:r w:rsidR="005456D0">
        <w:rPr>
          <w:rFonts w:ascii="Times New Roman" w:hAnsi="Times New Roman"/>
          <w:sz w:val="24"/>
          <w:szCs w:val="24"/>
        </w:rPr>
        <w:t xml:space="preserve"> ZB (</w:t>
      </w:r>
      <w:proofErr w:type="spellStart"/>
      <w:r w:rsidR="005456D0">
        <w:rPr>
          <w:rFonts w:ascii="Times New Roman" w:hAnsi="Times New Roman"/>
          <w:sz w:val="24"/>
          <w:szCs w:val="24"/>
        </w:rPr>
        <w:t>Zettabyte</w:t>
      </w:r>
      <w:proofErr w:type="spellEnd"/>
      <w:r w:rsidR="005456D0">
        <w:rPr>
          <w:rFonts w:ascii="Times New Roman" w:hAnsi="Times New Roman"/>
          <w:sz w:val="24"/>
          <w:szCs w:val="24"/>
        </w:rPr>
        <w:t xml:space="preserve">) in 2009 to </w:t>
      </w:r>
      <w:commentRangeStart w:id="125"/>
      <w:r w:rsidR="005456D0">
        <w:rPr>
          <w:rFonts w:ascii="Times New Roman" w:hAnsi="Times New Roman"/>
          <w:sz w:val="24"/>
          <w:szCs w:val="24"/>
        </w:rPr>
        <w:t>35ZB</w:t>
      </w:r>
      <w:commentRangeEnd w:id="125"/>
      <w:r w:rsidR="007B060E">
        <w:rPr>
          <w:rStyle w:val="CommentReference"/>
        </w:rPr>
        <w:commentReference w:id="125"/>
      </w:r>
      <w:r w:rsidR="005456D0">
        <w:rPr>
          <w:rFonts w:ascii="Times New Roman" w:hAnsi="Times New Roman"/>
          <w:sz w:val="24"/>
          <w:szCs w:val="24"/>
        </w:rPr>
        <w:t xml:space="preserve"> in 2011.</w:t>
      </w:r>
      <w:commentRangeStart w:id="126"/>
      <w:r w:rsidR="005456D0">
        <w:rPr>
          <w:rFonts w:ascii="Times New Roman" w:hAnsi="Times New Roman"/>
          <w:sz w:val="24"/>
          <w:szCs w:val="24"/>
        </w:rPr>
        <w:t xml:space="preserve"> </w:t>
      </w:r>
      <w:r w:rsidR="009907BF">
        <w:rPr>
          <w:rFonts w:ascii="Times New Roman" w:hAnsi="Times New Roman"/>
          <w:sz w:val="24"/>
          <w:szCs w:val="24"/>
        </w:rPr>
        <w:t xml:space="preserve">  </w:t>
      </w:r>
      <w:commentRangeEnd w:id="126"/>
      <w:r w:rsidR="00F027A7">
        <w:rPr>
          <w:rStyle w:val="CommentReference"/>
        </w:rPr>
        <w:commentReference w:id="126"/>
      </w:r>
      <w:del w:id="127" w:author="Editor" w:date="2013-02-12T20:25:00Z">
        <w:r w:rsidR="009907BF" w:rsidDel="00EB5D17">
          <w:rPr>
            <w:rFonts w:ascii="Times New Roman" w:hAnsi="Times New Roman"/>
            <w:sz w:val="24"/>
            <w:szCs w:val="24"/>
          </w:rPr>
          <w:delText xml:space="preserve">The </w:delText>
        </w:r>
      </w:del>
      <w:ins w:id="128" w:author="Editor" w:date="2013-02-12T20:25:00Z">
        <w:r w:rsidR="00EB5D17">
          <w:rPr>
            <w:rFonts w:ascii="Times New Roman" w:hAnsi="Times New Roman"/>
            <w:sz w:val="24"/>
            <w:szCs w:val="24"/>
          </w:rPr>
          <w:t xml:space="preserve">A </w:t>
        </w:r>
      </w:ins>
      <w:r w:rsidR="009907BF">
        <w:rPr>
          <w:rFonts w:ascii="Times New Roman" w:hAnsi="Times New Roman"/>
          <w:sz w:val="24"/>
          <w:szCs w:val="24"/>
        </w:rPr>
        <w:t xml:space="preserve">large portion of the growth is in </w:t>
      </w:r>
      <w:ins w:id="129" w:author="Editor" w:date="2013-02-12T20:26:00Z">
        <w:r w:rsidR="00EB5D17">
          <w:rPr>
            <w:rFonts w:ascii="Times New Roman" w:hAnsi="Times New Roman"/>
            <w:sz w:val="24"/>
            <w:szCs w:val="24"/>
          </w:rPr>
          <w:t xml:space="preserve">the sphere of </w:t>
        </w:r>
      </w:ins>
      <w:r w:rsidR="009907BF">
        <w:rPr>
          <w:rFonts w:ascii="Times New Roman" w:hAnsi="Times New Roman"/>
          <w:sz w:val="24"/>
          <w:szCs w:val="24"/>
        </w:rPr>
        <w:t>digital data. Digital data growth in part</w:t>
      </w:r>
      <w:ins w:id="130" w:author="Editor" w:date="2013-02-12T20:26:00Z">
        <w:r w:rsidR="00EB5D17">
          <w:rPr>
            <w:rFonts w:ascii="Times New Roman" w:hAnsi="Times New Roman"/>
            <w:sz w:val="24"/>
            <w:szCs w:val="24"/>
          </w:rPr>
          <w:t>,</w:t>
        </w:r>
      </w:ins>
      <w:r w:rsidR="009907BF">
        <w:rPr>
          <w:rFonts w:ascii="Times New Roman" w:hAnsi="Times New Roman"/>
          <w:sz w:val="24"/>
          <w:szCs w:val="24"/>
        </w:rPr>
        <w:t xml:space="preserve"> is attributed to </w:t>
      </w:r>
      <w:ins w:id="131" w:author="Editor" w:date="2013-02-12T20:26:00Z">
        <w:r w:rsidR="00EB5D17">
          <w:rPr>
            <w:rFonts w:ascii="Times New Roman" w:hAnsi="Times New Roman"/>
            <w:sz w:val="24"/>
            <w:szCs w:val="24"/>
          </w:rPr>
          <w:t xml:space="preserve">the five </w:t>
        </w:r>
      </w:ins>
      <w:del w:id="132" w:author="Editor" w:date="2013-02-12T20:26:00Z">
        <w:r w:rsidR="00F33DFD" w:rsidRPr="009D6751" w:rsidDel="00EB5D17">
          <w:rPr>
            <w:rFonts w:ascii="Times New Roman" w:hAnsi="Times New Roman"/>
            <w:sz w:val="24"/>
            <w:szCs w:val="24"/>
          </w:rPr>
          <w:delText xml:space="preserve">5 </w:delText>
        </w:r>
      </w:del>
      <w:r w:rsidR="00F33DFD" w:rsidRPr="009D6751">
        <w:rPr>
          <w:rFonts w:ascii="Times New Roman" w:hAnsi="Times New Roman"/>
          <w:sz w:val="24"/>
          <w:szCs w:val="24"/>
        </w:rPr>
        <w:t>billion mobile phones</w:t>
      </w:r>
      <w:r w:rsidR="00784FC2" w:rsidRPr="009D6751">
        <w:rPr>
          <w:rFonts w:ascii="Times New Roman" w:hAnsi="Times New Roman"/>
          <w:sz w:val="24"/>
          <w:szCs w:val="24"/>
        </w:rPr>
        <w:t>,</w:t>
      </w:r>
      <w:r w:rsidR="0000418D">
        <w:rPr>
          <w:rFonts w:ascii="Times New Roman" w:hAnsi="Times New Roman"/>
          <w:sz w:val="24"/>
          <w:szCs w:val="24"/>
        </w:rPr>
        <w:t xml:space="preserve"> </w:t>
      </w:r>
      <w:r w:rsidR="00F33DFD" w:rsidRPr="009D6751">
        <w:rPr>
          <w:rFonts w:ascii="Times New Roman" w:hAnsi="Times New Roman"/>
          <w:sz w:val="24"/>
          <w:szCs w:val="24"/>
        </w:rPr>
        <w:t xml:space="preserve">30 </w:t>
      </w:r>
      <w:r w:rsidR="00561DF0" w:rsidRPr="009D6751">
        <w:rPr>
          <w:rFonts w:ascii="Times New Roman" w:hAnsi="Times New Roman"/>
          <w:sz w:val="24"/>
          <w:szCs w:val="24"/>
        </w:rPr>
        <w:t>b</w:t>
      </w:r>
      <w:r w:rsidR="00F33DFD" w:rsidRPr="009D6751">
        <w:rPr>
          <w:rFonts w:ascii="Times New Roman" w:hAnsi="Times New Roman"/>
          <w:sz w:val="24"/>
          <w:szCs w:val="24"/>
        </w:rPr>
        <w:t xml:space="preserve">illion pieces of content shared on </w:t>
      </w:r>
      <w:proofErr w:type="spellStart"/>
      <w:r w:rsidR="00F33DFD" w:rsidRPr="009D6751">
        <w:rPr>
          <w:rFonts w:ascii="Times New Roman" w:hAnsi="Times New Roman"/>
          <w:sz w:val="24"/>
          <w:szCs w:val="24"/>
        </w:rPr>
        <w:t>Facebook</w:t>
      </w:r>
      <w:proofErr w:type="spellEnd"/>
      <w:r w:rsidR="00F33DFD" w:rsidRPr="009D6751">
        <w:rPr>
          <w:rFonts w:ascii="Times New Roman" w:hAnsi="Times New Roman"/>
          <w:sz w:val="24"/>
          <w:szCs w:val="24"/>
        </w:rPr>
        <w:t xml:space="preserve"> every month</w:t>
      </w:r>
      <w:r w:rsidR="00502C16">
        <w:rPr>
          <w:rFonts w:ascii="Times New Roman" w:hAnsi="Times New Roman"/>
          <w:sz w:val="24"/>
          <w:szCs w:val="24"/>
        </w:rPr>
        <w:t>,</w:t>
      </w:r>
      <w:r w:rsidR="00784FC2" w:rsidRPr="009D6751">
        <w:rPr>
          <w:rFonts w:ascii="Times New Roman" w:hAnsi="Times New Roman"/>
          <w:sz w:val="24"/>
          <w:szCs w:val="24"/>
        </w:rPr>
        <w:t xml:space="preserve"> </w:t>
      </w:r>
      <w:r w:rsidR="003853E0" w:rsidRPr="009D6751">
        <w:rPr>
          <w:rFonts w:ascii="Times New Roman" w:hAnsi="Times New Roman"/>
          <w:sz w:val="24"/>
          <w:szCs w:val="24"/>
        </w:rPr>
        <w:t xml:space="preserve">and </w:t>
      </w:r>
      <w:r w:rsidR="00F33DFD" w:rsidRPr="009D6751">
        <w:rPr>
          <w:rFonts w:ascii="Times New Roman" w:hAnsi="Times New Roman"/>
          <w:sz w:val="24"/>
          <w:szCs w:val="24"/>
        </w:rPr>
        <w:t xml:space="preserve">30 </w:t>
      </w:r>
      <w:r w:rsidR="00561DF0" w:rsidRPr="009D6751">
        <w:rPr>
          <w:rFonts w:ascii="Times New Roman" w:hAnsi="Times New Roman"/>
          <w:sz w:val="24"/>
          <w:szCs w:val="24"/>
        </w:rPr>
        <w:t>b</w:t>
      </w:r>
      <w:r w:rsidR="00F33DFD" w:rsidRPr="009D6751">
        <w:rPr>
          <w:rFonts w:ascii="Times New Roman" w:hAnsi="Times New Roman"/>
          <w:sz w:val="24"/>
          <w:szCs w:val="24"/>
        </w:rPr>
        <w:t xml:space="preserve">illion RFID </w:t>
      </w:r>
      <w:r w:rsidR="009016D5" w:rsidRPr="009D6751">
        <w:rPr>
          <w:rFonts w:ascii="Times New Roman" w:hAnsi="Times New Roman"/>
          <w:sz w:val="24"/>
          <w:szCs w:val="24"/>
        </w:rPr>
        <w:t xml:space="preserve">(Radio Frequency Identification Device) </w:t>
      </w:r>
      <w:r w:rsidR="00F33DFD" w:rsidRPr="009D6751">
        <w:rPr>
          <w:rFonts w:ascii="Times New Roman" w:hAnsi="Times New Roman"/>
          <w:sz w:val="24"/>
          <w:szCs w:val="24"/>
        </w:rPr>
        <w:t>tags</w:t>
      </w:r>
      <w:r w:rsidR="005456D0">
        <w:rPr>
          <w:rFonts w:ascii="Times New Roman" w:hAnsi="Times New Roman"/>
          <w:sz w:val="24"/>
          <w:szCs w:val="24"/>
        </w:rPr>
        <w:t xml:space="preserve">. </w:t>
      </w:r>
    </w:p>
    <w:p w:rsidR="000A6FE7" w:rsidRDefault="00CB5BBD" w:rsidP="00C84D3B">
      <w:pPr>
        <w:autoSpaceDE w:val="0"/>
        <w:autoSpaceDN w:val="0"/>
        <w:adjustRightInd w:val="0"/>
        <w:spacing w:after="0" w:line="480" w:lineRule="auto"/>
        <w:ind w:firstLine="720"/>
        <w:rPr>
          <w:rFonts w:ascii="Times New Roman" w:hAnsi="Times New Roman"/>
          <w:sz w:val="24"/>
          <w:szCs w:val="24"/>
        </w:rPr>
      </w:pPr>
      <w:r>
        <w:rPr>
          <w:rFonts w:ascii="Times New Roman" w:hAnsi="Times New Roman"/>
          <w:noProof/>
          <w:sz w:val="24"/>
          <w:szCs w:val="24"/>
          <w:lang w:val="en-IN" w:eastAsia="en-IN"/>
        </w:rPr>
        <w:drawing>
          <wp:inline distT="0" distB="0" distL="0" distR="0">
            <wp:extent cx="3631876" cy="3230435"/>
            <wp:effectExtent l="19050" t="0" r="6674" b="0"/>
            <wp:docPr id="2" name="Picture 2"/>
            <wp:cNvGraphicFramePr/>
            <a:graphic xmlns:a="http://schemas.openxmlformats.org/drawingml/2006/main">
              <a:graphicData uri="http://schemas.openxmlformats.org/drawingml/2006/picture">
                <pic:pic xmlns:pic="http://schemas.openxmlformats.org/drawingml/2006/picture">
                  <pic:nvPicPr>
                    <pic:cNvPr id="1024006" name="Picture 6"/>
                    <pic:cNvPicPr>
                      <a:picLocks noChangeAspect="1" noChangeArrowheads="1"/>
                    </pic:cNvPicPr>
                  </pic:nvPicPr>
                  <pic:blipFill>
                    <a:blip r:embed="rId9"/>
                    <a:srcRect/>
                    <a:stretch>
                      <a:fillRect/>
                    </a:stretch>
                  </pic:blipFill>
                  <pic:spPr bwMode="auto">
                    <a:xfrm>
                      <a:off x="0" y="0"/>
                      <a:ext cx="3632852" cy="3231303"/>
                    </a:xfrm>
                    <a:prstGeom prst="rect">
                      <a:avLst/>
                    </a:prstGeom>
                    <a:noFill/>
                  </pic:spPr>
                </pic:pic>
              </a:graphicData>
            </a:graphic>
          </wp:inline>
        </w:drawing>
      </w:r>
      <w:r w:rsidR="00EB5D17">
        <w:rPr>
          <w:rStyle w:val="CommentReference"/>
        </w:rPr>
        <w:commentReference w:id="133"/>
      </w:r>
    </w:p>
    <w:p w:rsidR="000A6FE7" w:rsidRDefault="000A6FE7" w:rsidP="00C84D3B">
      <w:pPr>
        <w:autoSpaceDE w:val="0"/>
        <w:autoSpaceDN w:val="0"/>
        <w:adjustRightInd w:val="0"/>
        <w:spacing w:after="0" w:line="480" w:lineRule="auto"/>
        <w:ind w:firstLine="720"/>
        <w:rPr>
          <w:rFonts w:ascii="Times New Roman" w:hAnsi="Times New Roman"/>
          <w:sz w:val="24"/>
          <w:szCs w:val="24"/>
        </w:rPr>
      </w:pPr>
    </w:p>
    <w:p w:rsidR="000A6FE7" w:rsidRDefault="00784FC2" w:rsidP="00C84D3B">
      <w:pPr>
        <w:autoSpaceDE w:val="0"/>
        <w:autoSpaceDN w:val="0"/>
        <w:adjustRightInd w:val="0"/>
        <w:spacing w:after="0" w:line="480" w:lineRule="auto"/>
        <w:ind w:firstLine="720"/>
        <w:rPr>
          <w:rFonts w:ascii="Times New Roman" w:hAnsi="Times New Roman"/>
          <w:sz w:val="24"/>
          <w:szCs w:val="24"/>
        </w:rPr>
      </w:pPr>
      <w:r w:rsidRPr="009D6751">
        <w:rPr>
          <w:rFonts w:ascii="Times New Roman" w:hAnsi="Times New Roman"/>
          <w:sz w:val="24"/>
          <w:szCs w:val="24"/>
        </w:rPr>
        <w:lastRenderedPageBreak/>
        <w:t xml:space="preserve">The low cost of digital storage and advances in cloud computing have made data storage </w:t>
      </w:r>
      <w:r w:rsidR="00502C16">
        <w:rPr>
          <w:rFonts w:ascii="Times New Roman" w:hAnsi="Times New Roman"/>
          <w:sz w:val="24"/>
          <w:szCs w:val="24"/>
        </w:rPr>
        <w:t xml:space="preserve">so </w:t>
      </w:r>
      <w:r w:rsidR="003853E0" w:rsidRPr="009D6751">
        <w:rPr>
          <w:rFonts w:ascii="Times New Roman" w:hAnsi="Times New Roman"/>
          <w:sz w:val="24"/>
          <w:szCs w:val="24"/>
        </w:rPr>
        <w:t xml:space="preserve">inexpensive </w:t>
      </w:r>
      <w:r w:rsidRPr="009D6751">
        <w:rPr>
          <w:rFonts w:ascii="Times New Roman" w:hAnsi="Times New Roman"/>
          <w:sz w:val="24"/>
          <w:szCs w:val="24"/>
        </w:rPr>
        <w:t>that</w:t>
      </w:r>
      <w:r w:rsidR="00502C16">
        <w:rPr>
          <w:rFonts w:ascii="Times New Roman" w:hAnsi="Times New Roman"/>
          <w:sz w:val="24"/>
          <w:szCs w:val="24"/>
        </w:rPr>
        <w:t xml:space="preserve"> all of the world’s music can be stored on a disc drive that costs less than </w:t>
      </w:r>
      <w:ins w:id="134" w:author="Editor" w:date="2013-02-12T20:27:00Z">
        <w:r w:rsidR="003A15E2">
          <w:rPr>
            <w:rFonts w:ascii="Times New Roman" w:hAnsi="Times New Roman"/>
            <w:sz w:val="24"/>
            <w:szCs w:val="24"/>
          </w:rPr>
          <w:t>US</w:t>
        </w:r>
      </w:ins>
      <w:r w:rsidR="00F33DFD" w:rsidRPr="009D6751">
        <w:rPr>
          <w:rFonts w:ascii="Times New Roman" w:hAnsi="Times New Roman"/>
          <w:sz w:val="24"/>
          <w:szCs w:val="24"/>
        </w:rPr>
        <w:t>$</w:t>
      </w:r>
      <w:ins w:id="135" w:author="Editor" w:date="2013-02-12T20:27:00Z">
        <w:r w:rsidR="003A15E2">
          <w:rPr>
            <w:rFonts w:ascii="Times New Roman" w:hAnsi="Times New Roman"/>
            <w:sz w:val="24"/>
            <w:szCs w:val="24"/>
          </w:rPr>
          <w:t xml:space="preserve"> </w:t>
        </w:r>
      </w:ins>
      <w:r w:rsidR="00F33DFD" w:rsidRPr="009D6751">
        <w:rPr>
          <w:rFonts w:ascii="Times New Roman" w:hAnsi="Times New Roman"/>
          <w:sz w:val="24"/>
          <w:szCs w:val="24"/>
        </w:rPr>
        <w:t>600</w:t>
      </w:r>
      <w:r w:rsidR="00502C16">
        <w:rPr>
          <w:rFonts w:ascii="Times New Roman" w:hAnsi="Times New Roman"/>
          <w:sz w:val="24"/>
          <w:szCs w:val="24"/>
        </w:rPr>
        <w:t>.</w:t>
      </w:r>
      <w:r w:rsidR="00A97F56" w:rsidRPr="009D6751">
        <w:rPr>
          <w:rFonts w:ascii="Times New Roman" w:hAnsi="Times New Roman"/>
          <w:sz w:val="24"/>
          <w:szCs w:val="24"/>
        </w:rPr>
        <w:t xml:space="preserve"> </w:t>
      </w:r>
      <w:commentRangeStart w:id="136"/>
      <w:r w:rsidR="00A97F56" w:rsidRPr="009D6751">
        <w:rPr>
          <w:rFonts w:ascii="Times New Roman" w:hAnsi="Times New Roman"/>
          <w:sz w:val="24"/>
          <w:szCs w:val="24"/>
        </w:rPr>
        <w:t xml:space="preserve">This amount of unstructured data </w:t>
      </w:r>
      <w:del w:id="137" w:author="Editor" w:date="2013-02-12T20:27:00Z">
        <w:r w:rsidR="00A97F56" w:rsidRPr="009D6751" w:rsidDel="003A15E2">
          <w:rPr>
            <w:rFonts w:ascii="Times New Roman" w:hAnsi="Times New Roman"/>
            <w:sz w:val="24"/>
            <w:szCs w:val="24"/>
          </w:rPr>
          <w:delText>is reaching</w:delText>
        </w:r>
      </w:del>
      <w:ins w:id="138" w:author="Editor" w:date="2013-02-12T20:27:00Z">
        <w:r w:rsidR="003A15E2">
          <w:rPr>
            <w:rFonts w:ascii="Times New Roman" w:hAnsi="Times New Roman"/>
            <w:sz w:val="24"/>
            <w:szCs w:val="24"/>
          </w:rPr>
          <w:t>today accounts for</w:t>
        </w:r>
      </w:ins>
      <w:r w:rsidR="00A97F56" w:rsidRPr="009D6751">
        <w:rPr>
          <w:rFonts w:ascii="Times New Roman" w:hAnsi="Times New Roman"/>
          <w:sz w:val="24"/>
          <w:szCs w:val="24"/>
        </w:rPr>
        <w:t xml:space="preserve"> </w:t>
      </w:r>
      <w:ins w:id="139" w:author="Editor" w:date="2013-02-12T20:27:00Z">
        <w:r w:rsidR="003A15E2">
          <w:rPr>
            <w:rFonts w:ascii="Times New Roman" w:hAnsi="Times New Roman"/>
            <w:sz w:val="24"/>
            <w:szCs w:val="24"/>
          </w:rPr>
          <w:t xml:space="preserve">about </w:t>
        </w:r>
      </w:ins>
      <w:r w:rsidR="00A97F56" w:rsidRPr="009D6751">
        <w:rPr>
          <w:rFonts w:ascii="Times New Roman" w:hAnsi="Times New Roman"/>
          <w:sz w:val="24"/>
          <w:szCs w:val="24"/>
        </w:rPr>
        <w:t xml:space="preserve">988 </w:t>
      </w:r>
      <w:proofErr w:type="spellStart"/>
      <w:r w:rsidR="00A97F56" w:rsidRPr="009D6751">
        <w:rPr>
          <w:rFonts w:ascii="Times New Roman" w:hAnsi="Times New Roman"/>
          <w:sz w:val="24"/>
          <w:szCs w:val="24"/>
        </w:rPr>
        <w:t>Exabytes</w:t>
      </w:r>
      <w:proofErr w:type="spellEnd"/>
      <w:ins w:id="140" w:author="Editor" w:date="2013-02-12T20:27:00Z">
        <w:r w:rsidR="003A15E2">
          <w:rPr>
            <w:rFonts w:ascii="Times New Roman" w:hAnsi="Times New Roman"/>
            <w:sz w:val="24"/>
            <w:szCs w:val="24"/>
          </w:rPr>
          <w:t>,</w:t>
        </w:r>
      </w:ins>
      <w:r w:rsidR="00A97F56" w:rsidRPr="009D6751">
        <w:rPr>
          <w:rFonts w:ascii="Times New Roman" w:hAnsi="Times New Roman"/>
          <w:sz w:val="24"/>
          <w:szCs w:val="24"/>
        </w:rPr>
        <w:t xml:space="preserve"> which </w:t>
      </w:r>
      <w:del w:id="141" w:author="Editor" w:date="2013-02-12T20:27:00Z">
        <w:r w:rsidR="00A97F56" w:rsidRPr="009D6751" w:rsidDel="003A15E2">
          <w:rPr>
            <w:rFonts w:ascii="Times New Roman" w:hAnsi="Times New Roman"/>
            <w:sz w:val="24"/>
            <w:szCs w:val="24"/>
          </w:rPr>
          <w:delText xml:space="preserve">is </w:delText>
        </w:r>
      </w:del>
      <w:ins w:id="142" w:author="Editor" w:date="2013-02-12T20:27:00Z">
        <w:r w:rsidR="003A15E2">
          <w:rPr>
            <w:rFonts w:ascii="Times New Roman" w:hAnsi="Times New Roman"/>
            <w:sz w:val="24"/>
            <w:szCs w:val="24"/>
          </w:rPr>
          <w:t>is equated with the</w:t>
        </w:r>
        <w:r w:rsidR="003A15E2" w:rsidRPr="009D6751">
          <w:rPr>
            <w:rFonts w:ascii="Times New Roman" w:hAnsi="Times New Roman"/>
            <w:sz w:val="24"/>
            <w:szCs w:val="24"/>
          </w:rPr>
          <w:t xml:space="preserve"> </w:t>
        </w:r>
      </w:ins>
      <w:del w:id="143" w:author="Editor" w:date="2013-02-12T20:28:00Z">
        <w:r w:rsidR="001E1D5E" w:rsidRPr="009D6751" w:rsidDel="003A15E2">
          <w:rPr>
            <w:rFonts w:ascii="Times New Roman" w:hAnsi="Times New Roman"/>
            <w:sz w:val="24"/>
            <w:szCs w:val="24"/>
          </w:rPr>
          <w:delText xml:space="preserve">the </w:delText>
        </w:r>
      </w:del>
      <w:r w:rsidR="00A97F56" w:rsidRPr="009D6751">
        <w:rPr>
          <w:rFonts w:ascii="Times New Roman" w:hAnsi="Times New Roman"/>
          <w:sz w:val="24"/>
          <w:szCs w:val="24"/>
        </w:rPr>
        <w:t xml:space="preserve">approximate </w:t>
      </w:r>
      <w:r w:rsidR="001E1D5E" w:rsidRPr="009D6751">
        <w:rPr>
          <w:rFonts w:ascii="Times New Roman" w:hAnsi="Times New Roman"/>
          <w:sz w:val="24"/>
          <w:szCs w:val="24"/>
        </w:rPr>
        <w:t>equivalent of</w:t>
      </w:r>
      <w:ins w:id="144" w:author="Editor" w:date="2013-02-12T20:28:00Z">
        <w:r w:rsidR="003A15E2">
          <w:rPr>
            <w:rFonts w:ascii="Times New Roman" w:hAnsi="Times New Roman"/>
            <w:sz w:val="24"/>
            <w:szCs w:val="24"/>
          </w:rPr>
          <w:t xml:space="preserve"> books stacked</w:t>
        </w:r>
      </w:ins>
      <w:r w:rsidR="001E1D5E" w:rsidRPr="009D6751">
        <w:rPr>
          <w:rFonts w:ascii="Times New Roman" w:hAnsi="Times New Roman"/>
          <w:sz w:val="24"/>
          <w:szCs w:val="24"/>
        </w:rPr>
        <w:t xml:space="preserve"> </w:t>
      </w:r>
      <w:ins w:id="145" w:author="Editor" w:date="2013-02-12T20:28:00Z">
        <w:r w:rsidR="003A15E2">
          <w:rPr>
            <w:rFonts w:ascii="Times New Roman" w:hAnsi="Times New Roman"/>
            <w:sz w:val="24"/>
            <w:szCs w:val="24"/>
          </w:rPr>
          <w:t xml:space="preserve">between the </w:t>
        </w:r>
      </w:ins>
      <w:del w:id="146" w:author="Editor" w:date="2013-02-12T20:28:00Z">
        <w:r w:rsidR="001E1D5E" w:rsidRPr="009D6751" w:rsidDel="003A15E2">
          <w:rPr>
            <w:rFonts w:ascii="Times New Roman" w:hAnsi="Times New Roman"/>
            <w:sz w:val="24"/>
            <w:szCs w:val="24"/>
          </w:rPr>
          <w:delText>stacking books from the e</w:delText>
        </w:r>
      </w:del>
      <w:ins w:id="147" w:author="Editor" w:date="2013-02-12T20:28:00Z">
        <w:r w:rsidR="003A15E2">
          <w:rPr>
            <w:rFonts w:ascii="Times New Roman" w:hAnsi="Times New Roman"/>
            <w:sz w:val="24"/>
            <w:szCs w:val="24"/>
          </w:rPr>
          <w:t>E</w:t>
        </w:r>
      </w:ins>
      <w:r w:rsidR="001E1D5E" w:rsidRPr="009D6751">
        <w:rPr>
          <w:rFonts w:ascii="Times New Roman" w:hAnsi="Times New Roman"/>
          <w:sz w:val="24"/>
          <w:szCs w:val="24"/>
        </w:rPr>
        <w:t xml:space="preserve">arth </w:t>
      </w:r>
      <w:del w:id="148" w:author="Editor" w:date="2013-02-12T20:28:00Z">
        <w:r w:rsidR="001E1D5E" w:rsidRPr="009D6751" w:rsidDel="003A15E2">
          <w:rPr>
            <w:rFonts w:ascii="Times New Roman" w:hAnsi="Times New Roman"/>
            <w:sz w:val="24"/>
            <w:szCs w:val="24"/>
          </w:rPr>
          <w:delText xml:space="preserve">to </w:delText>
        </w:r>
      </w:del>
      <w:ins w:id="149" w:author="Editor" w:date="2013-02-12T20:28:00Z">
        <w:r w:rsidR="003A15E2">
          <w:rPr>
            <w:rFonts w:ascii="Times New Roman" w:hAnsi="Times New Roman"/>
            <w:sz w:val="24"/>
            <w:szCs w:val="24"/>
          </w:rPr>
          <w:t>and</w:t>
        </w:r>
        <w:r w:rsidR="003A15E2" w:rsidRPr="009D6751">
          <w:rPr>
            <w:rFonts w:ascii="Times New Roman" w:hAnsi="Times New Roman"/>
            <w:sz w:val="24"/>
            <w:szCs w:val="24"/>
          </w:rPr>
          <w:t xml:space="preserve"> </w:t>
        </w:r>
      </w:ins>
      <w:r w:rsidR="001E1D5E" w:rsidRPr="009D6751">
        <w:rPr>
          <w:rFonts w:ascii="Times New Roman" w:hAnsi="Times New Roman"/>
          <w:sz w:val="24"/>
          <w:szCs w:val="24"/>
        </w:rPr>
        <w:t xml:space="preserve">Pluto </w:t>
      </w:r>
      <w:del w:id="150" w:author="Editor" w:date="2013-02-12T20:29:00Z">
        <w:r w:rsidR="001E1D5E" w:rsidRPr="009D6751" w:rsidDel="003A15E2">
          <w:rPr>
            <w:rFonts w:ascii="Times New Roman" w:hAnsi="Times New Roman"/>
            <w:sz w:val="24"/>
            <w:szCs w:val="24"/>
          </w:rPr>
          <w:delText>and back</w:delText>
        </w:r>
      </w:del>
      <w:ins w:id="151" w:author="Editor" w:date="2013-02-12T20:29:00Z">
        <w:r w:rsidR="003A15E2">
          <w:rPr>
            <w:rFonts w:ascii="Times New Roman" w:hAnsi="Times New Roman"/>
            <w:sz w:val="24"/>
            <w:szCs w:val="24"/>
          </w:rPr>
          <w:t>twice over</w:t>
        </w:r>
      </w:ins>
      <w:r w:rsidR="005456D0">
        <w:rPr>
          <w:rFonts w:ascii="Times New Roman" w:hAnsi="Times New Roman"/>
          <w:sz w:val="24"/>
          <w:szCs w:val="24"/>
        </w:rPr>
        <w:t xml:space="preserve"> (IBM slide deck).</w:t>
      </w:r>
      <w:commentRangeEnd w:id="136"/>
      <w:r w:rsidR="00EC5F58">
        <w:rPr>
          <w:rStyle w:val="CommentReference"/>
        </w:rPr>
        <w:commentReference w:id="136"/>
      </w:r>
      <w:r w:rsidR="005456D0">
        <w:rPr>
          <w:rFonts w:ascii="Times New Roman" w:hAnsi="Times New Roman"/>
          <w:sz w:val="24"/>
          <w:szCs w:val="24"/>
        </w:rPr>
        <w:t xml:space="preserve"> </w:t>
      </w:r>
      <w:r w:rsidR="00502C16">
        <w:rPr>
          <w:rFonts w:ascii="Times New Roman" w:hAnsi="Times New Roman"/>
          <w:sz w:val="24"/>
          <w:szCs w:val="24"/>
        </w:rPr>
        <w:t>As a result, c</w:t>
      </w:r>
      <w:r w:rsidR="00AD3CDD" w:rsidRPr="009D6751">
        <w:rPr>
          <w:rFonts w:ascii="Times New Roman" w:hAnsi="Times New Roman"/>
          <w:sz w:val="24"/>
          <w:szCs w:val="24"/>
        </w:rPr>
        <w:t xml:space="preserve">ompanies </w:t>
      </w:r>
      <w:del w:id="152" w:author="Editor" w:date="2013-02-12T20:29:00Z">
        <w:r w:rsidR="00AD3CDD" w:rsidRPr="009D6751" w:rsidDel="0056394C">
          <w:rPr>
            <w:rFonts w:ascii="Times New Roman" w:hAnsi="Times New Roman"/>
            <w:sz w:val="24"/>
            <w:szCs w:val="24"/>
          </w:rPr>
          <w:delText xml:space="preserve">are </w:delText>
        </w:r>
      </w:del>
      <w:ins w:id="153" w:author="Editor" w:date="2013-02-12T20:29:00Z">
        <w:r w:rsidR="0056394C">
          <w:rPr>
            <w:rFonts w:ascii="Times New Roman" w:hAnsi="Times New Roman"/>
            <w:sz w:val="24"/>
            <w:szCs w:val="24"/>
          </w:rPr>
          <w:t>seem to be</w:t>
        </w:r>
        <w:r w:rsidR="0056394C" w:rsidRPr="009D6751">
          <w:rPr>
            <w:rFonts w:ascii="Times New Roman" w:hAnsi="Times New Roman"/>
            <w:sz w:val="24"/>
            <w:szCs w:val="24"/>
          </w:rPr>
          <w:t xml:space="preserve"> </w:t>
        </w:r>
      </w:ins>
      <w:r w:rsidR="00AD3CDD" w:rsidRPr="009D6751">
        <w:rPr>
          <w:rFonts w:ascii="Times New Roman" w:hAnsi="Times New Roman"/>
          <w:sz w:val="24"/>
          <w:szCs w:val="24"/>
        </w:rPr>
        <w:t>investing in information system</w:t>
      </w:r>
      <w:ins w:id="154" w:author="Editor" w:date="2013-02-12T20:29:00Z">
        <w:r w:rsidR="0056394C">
          <w:rPr>
            <w:rFonts w:ascii="Times New Roman" w:hAnsi="Times New Roman"/>
            <w:sz w:val="24"/>
            <w:szCs w:val="24"/>
          </w:rPr>
          <w:t>s</w:t>
        </w:r>
      </w:ins>
      <w:r w:rsidR="00AD3CDD" w:rsidRPr="009D6751">
        <w:rPr>
          <w:rFonts w:ascii="Times New Roman" w:hAnsi="Times New Roman"/>
          <w:sz w:val="24"/>
          <w:szCs w:val="24"/>
        </w:rPr>
        <w:t xml:space="preserve"> infrastructure </w:t>
      </w:r>
      <w:r w:rsidR="00502C16">
        <w:rPr>
          <w:rFonts w:ascii="Times New Roman" w:hAnsi="Times New Roman"/>
          <w:sz w:val="24"/>
          <w:szCs w:val="24"/>
        </w:rPr>
        <w:t xml:space="preserve">in order to manage </w:t>
      </w:r>
      <w:r w:rsidR="00AD3CDD" w:rsidRPr="009D6751">
        <w:rPr>
          <w:rFonts w:ascii="Times New Roman" w:hAnsi="Times New Roman"/>
          <w:sz w:val="24"/>
          <w:szCs w:val="24"/>
        </w:rPr>
        <w:t xml:space="preserve">the large amounts of data </w:t>
      </w:r>
      <w:ins w:id="155" w:author="Editor" w:date="2013-02-12T20:29:00Z">
        <w:r w:rsidR="0056394C">
          <w:rPr>
            <w:rFonts w:ascii="Times New Roman" w:hAnsi="Times New Roman"/>
            <w:sz w:val="24"/>
            <w:szCs w:val="24"/>
          </w:rPr>
          <w:t>being collated and stored.</w:t>
        </w:r>
      </w:ins>
      <w:del w:id="156" w:author="Editor" w:date="2013-02-12T20:29:00Z">
        <w:r w:rsidR="00AD3CDD" w:rsidRPr="009D6751" w:rsidDel="0056394C">
          <w:rPr>
            <w:rFonts w:ascii="Times New Roman" w:hAnsi="Times New Roman"/>
            <w:sz w:val="24"/>
            <w:szCs w:val="24"/>
          </w:rPr>
          <w:delText>they are collecting and storing.</w:delText>
        </w:r>
      </w:del>
      <w:r w:rsidR="00AD3CDD" w:rsidRPr="009D6751">
        <w:rPr>
          <w:rFonts w:ascii="Times New Roman" w:hAnsi="Times New Roman"/>
          <w:sz w:val="24"/>
          <w:szCs w:val="24"/>
        </w:rPr>
        <w:t xml:space="preserve">  </w:t>
      </w:r>
      <w:r w:rsidR="005456D0">
        <w:rPr>
          <w:rFonts w:ascii="Times New Roman" w:hAnsi="Times New Roman"/>
          <w:sz w:val="24"/>
          <w:szCs w:val="24"/>
        </w:rPr>
        <w:t xml:space="preserve"> </w:t>
      </w:r>
    </w:p>
    <w:p w:rsidR="000A6FE7" w:rsidRDefault="0081626E"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5456D0">
        <w:rPr>
          <w:rFonts w:ascii="Times New Roman" w:hAnsi="Times New Roman"/>
          <w:sz w:val="24"/>
          <w:szCs w:val="24"/>
        </w:rPr>
        <w:t>Analyzing the data and providing insights in</w:t>
      </w:r>
      <w:r w:rsidR="000D6503">
        <w:rPr>
          <w:rFonts w:ascii="Times New Roman" w:hAnsi="Times New Roman"/>
          <w:sz w:val="24"/>
          <w:szCs w:val="24"/>
        </w:rPr>
        <w:t>to</w:t>
      </w:r>
      <w:r w:rsidR="005456D0">
        <w:rPr>
          <w:rFonts w:ascii="Times New Roman" w:hAnsi="Times New Roman"/>
          <w:sz w:val="24"/>
          <w:szCs w:val="24"/>
        </w:rPr>
        <w:t xml:space="preserve"> that data is </w:t>
      </w:r>
      <w:del w:id="157" w:author="Editor" w:date="2013-02-12T20:29:00Z">
        <w:r w:rsidR="005456D0" w:rsidDel="0056394C">
          <w:rPr>
            <w:rFonts w:ascii="Times New Roman" w:hAnsi="Times New Roman"/>
            <w:sz w:val="24"/>
            <w:szCs w:val="24"/>
          </w:rPr>
          <w:delText xml:space="preserve">done </w:delText>
        </w:r>
      </w:del>
      <w:ins w:id="158" w:author="Editor" w:date="2013-02-12T20:29:00Z">
        <w:r w:rsidR="0056394C">
          <w:rPr>
            <w:rFonts w:ascii="Times New Roman" w:hAnsi="Times New Roman"/>
            <w:sz w:val="24"/>
            <w:szCs w:val="24"/>
          </w:rPr>
          <w:t xml:space="preserve">undertaken </w:t>
        </w:r>
      </w:ins>
      <w:r w:rsidR="005456D0">
        <w:rPr>
          <w:rFonts w:ascii="Times New Roman" w:hAnsi="Times New Roman"/>
          <w:sz w:val="24"/>
          <w:szCs w:val="24"/>
        </w:rPr>
        <w:t>by employees called data scientists.</w:t>
      </w:r>
      <w:r w:rsidRPr="0081626E">
        <w:rPr>
          <w:rFonts w:ascii="Times New Roman" w:eastAsia="Times New Roman" w:hAnsi="Times New Roman"/>
          <w:sz w:val="24"/>
          <w:szCs w:val="24"/>
        </w:rPr>
        <w:t xml:space="preserve"> The term </w:t>
      </w:r>
      <w:ins w:id="159" w:author="Editor" w:date="2013-02-12T20:29:00Z">
        <w:r w:rsidR="0056394C">
          <w:rPr>
            <w:rFonts w:ascii="Times New Roman" w:eastAsia="Times New Roman" w:hAnsi="Times New Roman"/>
            <w:sz w:val="24"/>
            <w:szCs w:val="24"/>
          </w:rPr>
          <w:t>‘</w:t>
        </w:r>
      </w:ins>
      <w:del w:id="160" w:author="Editor" w:date="2013-02-12T20:29:00Z">
        <w:r w:rsidRPr="0081626E" w:rsidDel="0056394C">
          <w:rPr>
            <w:rFonts w:ascii="Times New Roman" w:eastAsia="Times New Roman" w:hAnsi="Times New Roman"/>
            <w:sz w:val="24"/>
            <w:szCs w:val="24"/>
          </w:rPr>
          <w:delText xml:space="preserve">of </w:delText>
        </w:r>
      </w:del>
      <w:r w:rsidRPr="0081626E">
        <w:rPr>
          <w:rFonts w:ascii="Times New Roman" w:eastAsia="Times New Roman" w:hAnsi="Times New Roman"/>
          <w:sz w:val="24"/>
          <w:szCs w:val="24"/>
        </w:rPr>
        <w:t>data scientist</w:t>
      </w:r>
      <w:ins w:id="161" w:author="Editor" w:date="2013-02-12T20:30:00Z">
        <w:r w:rsidR="0056394C">
          <w:rPr>
            <w:rFonts w:ascii="Times New Roman" w:eastAsia="Times New Roman" w:hAnsi="Times New Roman"/>
            <w:sz w:val="24"/>
            <w:szCs w:val="24"/>
          </w:rPr>
          <w:t>’ actually conveys</w:t>
        </w:r>
      </w:ins>
      <w:del w:id="162" w:author="Editor" w:date="2013-02-12T20:30:00Z">
        <w:r w:rsidRPr="0081626E" w:rsidDel="0056394C">
          <w:rPr>
            <w:rFonts w:ascii="Times New Roman" w:eastAsia="Times New Roman" w:hAnsi="Times New Roman"/>
            <w:sz w:val="24"/>
            <w:szCs w:val="24"/>
          </w:rPr>
          <w:delText xml:space="preserve"> really was to convey</w:delText>
        </w:r>
      </w:del>
      <w:r w:rsidRPr="0081626E">
        <w:rPr>
          <w:rFonts w:ascii="Times New Roman" w:eastAsia="Times New Roman" w:hAnsi="Times New Roman"/>
          <w:sz w:val="24"/>
          <w:szCs w:val="24"/>
        </w:rPr>
        <w:t xml:space="preserve"> </w:t>
      </w:r>
      <w:del w:id="163" w:author="Editor" w:date="2013-02-12T20:30:00Z">
        <w:r w:rsidRPr="0081626E" w:rsidDel="0056394C">
          <w:rPr>
            <w:rFonts w:ascii="Times New Roman" w:eastAsia="Times New Roman" w:hAnsi="Times New Roman"/>
            <w:sz w:val="24"/>
            <w:szCs w:val="24"/>
          </w:rPr>
          <w:delText xml:space="preserve">that this is </w:delText>
        </w:r>
      </w:del>
      <w:r w:rsidRPr="0081626E">
        <w:rPr>
          <w:rFonts w:ascii="Times New Roman" w:eastAsia="Times New Roman" w:hAnsi="Times New Roman"/>
          <w:sz w:val="24"/>
          <w:szCs w:val="24"/>
        </w:rPr>
        <w:t xml:space="preserve">a new role </w:t>
      </w:r>
      <w:ins w:id="164" w:author="Editor" w:date="2013-02-12T20:30:00Z">
        <w:r w:rsidR="0056394C">
          <w:rPr>
            <w:rFonts w:ascii="Times New Roman" w:eastAsia="Times New Roman" w:hAnsi="Times New Roman"/>
            <w:sz w:val="24"/>
            <w:szCs w:val="24"/>
          </w:rPr>
          <w:t>with a definite</w:t>
        </w:r>
      </w:ins>
      <w:del w:id="165" w:author="Editor" w:date="2013-02-12T20:30:00Z">
        <w:r w:rsidRPr="0081626E" w:rsidDel="0056394C">
          <w:rPr>
            <w:rFonts w:ascii="Times New Roman" w:eastAsia="Times New Roman" w:hAnsi="Times New Roman"/>
            <w:sz w:val="24"/>
            <w:szCs w:val="24"/>
          </w:rPr>
          <w:delText>and the expectation is that there is a</w:delText>
        </w:r>
      </w:del>
      <w:r w:rsidRPr="0081626E">
        <w:rPr>
          <w:rFonts w:ascii="Times New Roman" w:eastAsia="Times New Roman" w:hAnsi="Times New Roman"/>
          <w:sz w:val="24"/>
          <w:szCs w:val="24"/>
        </w:rPr>
        <w:t xml:space="preserve"> broadening of skills. </w:t>
      </w:r>
      <w:del w:id="166" w:author="Editor" w:date="2013-02-12T20:30:00Z">
        <w:r w:rsidRPr="0081626E" w:rsidDel="0056394C">
          <w:rPr>
            <w:rFonts w:ascii="Times New Roman" w:eastAsia="Times New Roman" w:hAnsi="Times New Roman"/>
            <w:sz w:val="24"/>
            <w:szCs w:val="24"/>
          </w:rPr>
          <w:delText xml:space="preserve">It’s </w:delText>
        </w:r>
      </w:del>
      <w:ins w:id="167" w:author="Editor" w:date="2013-02-12T20:30:00Z">
        <w:r w:rsidR="0056394C" w:rsidRPr="0081626E">
          <w:rPr>
            <w:rFonts w:ascii="Times New Roman" w:eastAsia="Times New Roman" w:hAnsi="Times New Roman"/>
            <w:sz w:val="24"/>
            <w:szCs w:val="24"/>
          </w:rPr>
          <w:t>It</w:t>
        </w:r>
        <w:r w:rsidR="0056394C">
          <w:rPr>
            <w:rFonts w:ascii="Times New Roman" w:eastAsia="Times New Roman" w:hAnsi="Times New Roman"/>
            <w:sz w:val="24"/>
            <w:szCs w:val="24"/>
          </w:rPr>
          <w:t xml:space="preserve"> i</w:t>
        </w:r>
        <w:r w:rsidR="0056394C" w:rsidRPr="0081626E">
          <w:rPr>
            <w:rFonts w:ascii="Times New Roman" w:eastAsia="Times New Roman" w:hAnsi="Times New Roman"/>
            <w:sz w:val="24"/>
            <w:szCs w:val="24"/>
          </w:rPr>
          <w:t xml:space="preserve">s </w:t>
        </w:r>
      </w:ins>
      <w:r w:rsidRPr="0081626E">
        <w:rPr>
          <w:rFonts w:ascii="Times New Roman" w:eastAsia="Times New Roman" w:hAnsi="Times New Roman"/>
          <w:sz w:val="24"/>
          <w:szCs w:val="24"/>
        </w:rPr>
        <w:t>not just about math and statistics</w:t>
      </w:r>
      <w:ins w:id="168" w:author="Editor" w:date="2013-02-12T20:30:00Z">
        <w:r w:rsidR="0056394C">
          <w:rPr>
            <w:rFonts w:ascii="Times New Roman" w:eastAsia="Times New Roman" w:hAnsi="Times New Roman"/>
            <w:sz w:val="24"/>
            <w:szCs w:val="24"/>
          </w:rPr>
          <w:t>;</w:t>
        </w:r>
      </w:ins>
      <w:r w:rsidRPr="0081626E">
        <w:rPr>
          <w:rFonts w:ascii="Times New Roman" w:eastAsia="Times New Roman" w:hAnsi="Times New Roman"/>
          <w:sz w:val="24"/>
          <w:szCs w:val="24"/>
        </w:rPr>
        <w:t xml:space="preserve"> it is </w:t>
      </w:r>
      <w:del w:id="169" w:author="Editor" w:date="2013-02-12T20:30:00Z">
        <w:r w:rsidRPr="0081626E" w:rsidDel="0056394C">
          <w:rPr>
            <w:rFonts w:ascii="Times New Roman" w:eastAsia="Times New Roman" w:hAnsi="Times New Roman"/>
            <w:sz w:val="24"/>
            <w:szCs w:val="24"/>
          </w:rPr>
          <w:delText xml:space="preserve">the </w:delText>
        </w:r>
      </w:del>
      <w:ins w:id="170" w:author="Editor" w:date="2013-02-12T20:30:00Z">
        <w:r w:rsidR="0056394C">
          <w:rPr>
            <w:rFonts w:ascii="Times New Roman" w:eastAsia="Times New Roman" w:hAnsi="Times New Roman"/>
            <w:sz w:val="24"/>
            <w:szCs w:val="24"/>
          </w:rPr>
          <w:t>also an</w:t>
        </w:r>
        <w:r w:rsidR="0056394C" w:rsidRPr="0081626E">
          <w:rPr>
            <w:rFonts w:ascii="Times New Roman" w:eastAsia="Times New Roman" w:hAnsi="Times New Roman"/>
            <w:sz w:val="24"/>
            <w:szCs w:val="24"/>
          </w:rPr>
          <w:t xml:space="preserve"> </w:t>
        </w:r>
      </w:ins>
      <w:r w:rsidRPr="0081626E">
        <w:rPr>
          <w:rFonts w:ascii="Times New Roman" w:eastAsia="Times New Roman" w:hAnsi="Times New Roman"/>
          <w:sz w:val="24"/>
          <w:szCs w:val="24"/>
        </w:rPr>
        <w:t>intersection with industry domain expertise</w:t>
      </w:r>
      <w:del w:id="171" w:author="Editor" w:date="2013-02-12T20:30:00Z">
        <w:r w:rsidRPr="0081626E" w:rsidDel="0056394C">
          <w:rPr>
            <w:rFonts w:ascii="Times New Roman" w:eastAsia="Times New Roman" w:hAnsi="Times New Roman"/>
            <w:sz w:val="24"/>
            <w:szCs w:val="24"/>
          </w:rPr>
          <w:delText xml:space="preserve"> as well</w:delText>
        </w:r>
      </w:del>
      <w:r w:rsidRPr="0081626E">
        <w:rPr>
          <w:rFonts w:ascii="Times New Roman" w:eastAsia="Times New Roman" w:hAnsi="Times New Roman"/>
          <w:sz w:val="24"/>
          <w:szCs w:val="24"/>
        </w:rPr>
        <w:t xml:space="preserve">. </w:t>
      </w:r>
      <w:ins w:id="172" w:author="Editor" w:date="2013-02-12T20:30:00Z">
        <w:r w:rsidR="0056394C">
          <w:rPr>
            <w:rFonts w:ascii="Times New Roman" w:eastAsia="Times New Roman" w:hAnsi="Times New Roman"/>
            <w:sz w:val="24"/>
            <w:szCs w:val="24"/>
          </w:rPr>
          <w:t xml:space="preserve">Another role currently being discussed </w:t>
        </w:r>
      </w:ins>
      <w:del w:id="173" w:author="Editor" w:date="2013-02-12T20:31:00Z">
        <w:r w:rsidRPr="0081626E" w:rsidDel="0056394C">
          <w:rPr>
            <w:rFonts w:ascii="Times New Roman" w:eastAsia="Times New Roman" w:hAnsi="Times New Roman"/>
            <w:sz w:val="24"/>
            <w:szCs w:val="24"/>
          </w:rPr>
          <w:delText xml:space="preserve">There is another role currently being discussed </w:delText>
        </w:r>
      </w:del>
      <w:r w:rsidRPr="0081626E">
        <w:rPr>
          <w:rFonts w:ascii="Times New Roman" w:eastAsia="Times New Roman" w:hAnsi="Times New Roman"/>
          <w:sz w:val="24"/>
          <w:szCs w:val="24"/>
        </w:rPr>
        <w:t>in organizations</w:t>
      </w:r>
      <w:ins w:id="174" w:author="Editor" w:date="2013-02-12T20:31:00Z">
        <w:r w:rsidR="0056394C">
          <w:rPr>
            <w:rFonts w:ascii="Times New Roman" w:eastAsia="Times New Roman" w:hAnsi="Times New Roman"/>
            <w:sz w:val="24"/>
            <w:szCs w:val="24"/>
          </w:rPr>
          <w:t xml:space="preserve"> and is different from</w:t>
        </w:r>
      </w:ins>
      <w:del w:id="175" w:author="Editor" w:date="2013-02-12T20:31:00Z">
        <w:r w:rsidRPr="0081626E" w:rsidDel="0056394C">
          <w:rPr>
            <w:rFonts w:ascii="Times New Roman" w:eastAsia="Times New Roman" w:hAnsi="Times New Roman"/>
            <w:sz w:val="24"/>
            <w:szCs w:val="24"/>
          </w:rPr>
          <w:delText xml:space="preserve"> which is different than</w:delText>
        </w:r>
      </w:del>
      <w:r w:rsidRPr="0081626E">
        <w:rPr>
          <w:rFonts w:ascii="Times New Roman" w:eastAsia="Times New Roman" w:hAnsi="Times New Roman"/>
          <w:sz w:val="24"/>
          <w:szCs w:val="24"/>
        </w:rPr>
        <w:t xml:space="preserve"> a data scientist</w:t>
      </w:r>
      <w:del w:id="176" w:author="Editor" w:date="2013-02-12T20:31:00Z">
        <w:r w:rsidRPr="0081626E" w:rsidDel="0056394C">
          <w:rPr>
            <w:rFonts w:ascii="Times New Roman" w:eastAsia="Times New Roman" w:hAnsi="Times New Roman"/>
            <w:sz w:val="24"/>
            <w:szCs w:val="24"/>
          </w:rPr>
          <w:delText xml:space="preserve"> role. The data artist is focused on</w:delText>
        </w:r>
      </w:del>
      <w:ins w:id="177" w:author="Editor" w:date="2013-02-12T20:31:00Z">
        <w:r w:rsidR="0056394C">
          <w:rPr>
            <w:rFonts w:ascii="Times New Roman" w:eastAsia="Times New Roman" w:hAnsi="Times New Roman"/>
            <w:sz w:val="24"/>
            <w:szCs w:val="24"/>
          </w:rPr>
          <w:t xml:space="preserve"> is that of the</w:t>
        </w:r>
      </w:ins>
      <w:r w:rsidRPr="0081626E">
        <w:rPr>
          <w:rFonts w:ascii="Times New Roman" w:eastAsia="Times New Roman" w:hAnsi="Times New Roman"/>
          <w:sz w:val="24"/>
          <w:szCs w:val="24"/>
        </w:rPr>
        <w:t xml:space="preserve"> user interface. This role helps visualize</w:t>
      </w:r>
      <w:ins w:id="178" w:author="Editor" w:date="2013-02-12T20:31:00Z">
        <w:r w:rsidR="0056394C">
          <w:rPr>
            <w:rFonts w:ascii="Times New Roman" w:eastAsia="Times New Roman" w:hAnsi="Times New Roman"/>
            <w:sz w:val="24"/>
            <w:szCs w:val="24"/>
          </w:rPr>
          <w:t xml:space="preserve"> </w:t>
        </w:r>
      </w:ins>
      <w:del w:id="179" w:author="Editor" w:date="2013-02-12T20:31:00Z">
        <w:r w:rsidRPr="0081626E" w:rsidDel="0056394C">
          <w:rPr>
            <w:rFonts w:ascii="Times New Roman" w:eastAsia="Times New Roman" w:hAnsi="Times New Roman"/>
            <w:sz w:val="24"/>
            <w:szCs w:val="24"/>
          </w:rPr>
          <w:delText xml:space="preserve">s </w:delText>
        </w:r>
      </w:del>
      <w:r w:rsidRPr="0081626E">
        <w:rPr>
          <w:rFonts w:ascii="Times New Roman" w:eastAsia="Times New Roman" w:hAnsi="Times New Roman"/>
          <w:sz w:val="24"/>
          <w:szCs w:val="24"/>
        </w:rPr>
        <w:t xml:space="preserve">the data. </w:t>
      </w:r>
      <w:del w:id="180" w:author="Editor" w:date="2013-02-12T20:31:00Z">
        <w:r w:rsidRPr="0081626E" w:rsidDel="0056394C">
          <w:rPr>
            <w:rFonts w:ascii="Times New Roman" w:eastAsia="Times New Roman" w:hAnsi="Times New Roman"/>
            <w:sz w:val="24"/>
            <w:szCs w:val="24"/>
          </w:rPr>
          <w:delText xml:space="preserve">There </w:delText>
        </w:r>
      </w:del>
      <w:ins w:id="181" w:author="Editor" w:date="2013-02-12T20:31:00Z">
        <w:r w:rsidR="0056394C">
          <w:rPr>
            <w:rFonts w:ascii="Times New Roman" w:eastAsia="Times New Roman" w:hAnsi="Times New Roman"/>
            <w:sz w:val="24"/>
            <w:szCs w:val="24"/>
          </w:rPr>
          <w:t>Now t</w:t>
        </w:r>
        <w:r w:rsidR="0056394C" w:rsidRPr="0081626E">
          <w:rPr>
            <w:rFonts w:ascii="Times New Roman" w:eastAsia="Times New Roman" w:hAnsi="Times New Roman"/>
            <w:sz w:val="24"/>
            <w:szCs w:val="24"/>
          </w:rPr>
          <w:t xml:space="preserve">here </w:t>
        </w:r>
      </w:ins>
      <w:r w:rsidRPr="0081626E">
        <w:rPr>
          <w:rFonts w:ascii="Times New Roman" w:eastAsia="Times New Roman" w:hAnsi="Times New Roman"/>
          <w:sz w:val="24"/>
          <w:szCs w:val="24"/>
        </w:rPr>
        <w:t xml:space="preserve">are unique ways in which </w:t>
      </w:r>
      <w:del w:id="182" w:author="Editor" w:date="2013-02-12T20:31:00Z">
        <w:r w:rsidRPr="0081626E" w:rsidDel="0056394C">
          <w:rPr>
            <w:rFonts w:ascii="Times New Roman" w:eastAsia="Times New Roman" w:hAnsi="Times New Roman"/>
            <w:sz w:val="24"/>
            <w:szCs w:val="24"/>
          </w:rPr>
          <w:delText xml:space="preserve">you visualize </w:delText>
        </w:r>
      </w:del>
      <w:r w:rsidRPr="0081626E">
        <w:rPr>
          <w:rFonts w:ascii="Times New Roman" w:eastAsia="Times New Roman" w:hAnsi="Times New Roman"/>
          <w:sz w:val="24"/>
          <w:szCs w:val="24"/>
        </w:rPr>
        <w:t xml:space="preserve">information </w:t>
      </w:r>
      <w:ins w:id="183" w:author="Editor" w:date="2013-02-12T20:31:00Z">
        <w:r w:rsidR="0056394C">
          <w:rPr>
            <w:rFonts w:ascii="Times New Roman" w:eastAsia="Times New Roman" w:hAnsi="Times New Roman"/>
            <w:sz w:val="24"/>
            <w:szCs w:val="24"/>
          </w:rPr>
          <w:t xml:space="preserve">may be visualized </w:t>
        </w:r>
      </w:ins>
      <w:r w:rsidRPr="0081626E">
        <w:rPr>
          <w:rFonts w:ascii="Times New Roman" w:eastAsia="Times New Roman" w:hAnsi="Times New Roman"/>
          <w:sz w:val="24"/>
          <w:szCs w:val="24"/>
        </w:rPr>
        <w:t>so that a human being can synthesize the information very quickly and discern where the real patterns are evolving and wh</w:t>
      </w:r>
      <w:ins w:id="184" w:author="Editor" w:date="2013-02-12T20:31:00Z">
        <w:r w:rsidR="0056394C">
          <w:rPr>
            <w:rFonts w:ascii="Times New Roman" w:eastAsia="Times New Roman" w:hAnsi="Times New Roman"/>
            <w:sz w:val="24"/>
            <w:szCs w:val="24"/>
          </w:rPr>
          <w:t xml:space="preserve">at should be explored further. </w:t>
        </w:r>
      </w:ins>
      <w:del w:id="185" w:author="Editor" w:date="2013-02-12T20:31:00Z">
        <w:r w:rsidRPr="0081626E" w:rsidDel="0056394C">
          <w:rPr>
            <w:rFonts w:ascii="Times New Roman" w:eastAsia="Times New Roman" w:hAnsi="Times New Roman"/>
            <w:sz w:val="24"/>
            <w:szCs w:val="24"/>
          </w:rPr>
          <w:delText xml:space="preserve">ere they should explore further. </w:delText>
        </w:r>
      </w:del>
      <w:r w:rsidRPr="0081626E">
        <w:rPr>
          <w:rFonts w:ascii="Times New Roman" w:eastAsia="Times New Roman" w:hAnsi="Times New Roman"/>
          <w:sz w:val="24"/>
          <w:szCs w:val="24"/>
        </w:rPr>
        <w:t>The data artists</w:t>
      </w:r>
      <w:ins w:id="186" w:author="Editor" w:date="2013-02-12T20:32:00Z">
        <w:r w:rsidR="0056394C">
          <w:rPr>
            <w:rFonts w:ascii="Times New Roman" w:eastAsia="Times New Roman" w:hAnsi="Times New Roman"/>
            <w:sz w:val="24"/>
            <w:szCs w:val="24"/>
          </w:rPr>
          <w:t>’</w:t>
        </w:r>
      </w:ins>
      <w:r w:rsidRPr="0081626E">
        <w:rPr>
          <w:rFonts w:ascii="Times New Roman" w:eastAsia="Times New Roman" w:hAnsi="Times New Roman"/>
          <w:sz w:val="24"/>
          <w:szCs w:val="24"/>
        </w:rPr>
        <w:t xml:space="preserve"> skills of design and creativity mix </w:t>
      </w:r>
      <w:del w:id="187" w:author="Editor" w:date="2013-02-12T20:32:00Z">
        <w:r w:rsidRPr="0081626E" w:rsidDel="0056394C">
          <w:rPr>
            <w:rFonts w:ascii="Times New Roman" w:eastAsia="Times New Roman" w:hAnsi="Times New Roman"/>
            <w:sz w:val="24"/>
            <w:szCs w:val="24"/>
          </w:rPr>
          <w:delText xml:space="preserve">into </w:delText>
        </w:r>
      </w:del>
      <w:ins w:id="188" w:author="Editor" w:date="2013-02-12T20:32:00Z">
        <w:r w:rsidR="0056394C">
          <w:rPr>
            <w:rFonts w:ascii="Times New Roman" w:eastAsia="Times New Roman" w:hAnsi="Times New Roman"/>
            <w:sz w:val="24"/>
            <w:szCs w:val="24"/>
          </w:rPr>
          <w:t>with</w:t>
        </w:r>
        <w:r w:rsidR="0056394C" w:rsidRPr="0081626E">
          <w:rPr>
            <w:rFonts w:ascii="Times New Roman" w:eastAsia="Times New Roman" w:hAnsi="Times New Roman"/>
            <w:sz w:val="24"/>
            <w:szCs w:val="24"/>
          </w:rPr>
          <w:t xml:space="preserve"> </w:t>
        </w:r>
      </w:ins>
      <w:r w:rsidRPr="0081626E">
        <w:rPr>
          <w:rFonts w:ascii="Times New Roman" w:eastAsia="Times New Roman" w:hAnsi="Times New Roman"/>
          <w:sz w:val="24"/>
          <w:szCs w:val="24"/>
        </w:rPr>
        <w:t>the data scientist</w:t>
      </w:r>
      <w:ins w:id="189" w:author="Editor" w:date="2013-02-12T20:32:00Z">
        <w:r w:rsidR="0056394C">
          <w:rPr>
            <w:rFonts w:ascii="Times New Roman" w:eastAsia="Times New Roman" w:hAnsi="Times New Roman"/>
            <w:sz w:val="24"/>
            <w:szCs w:val="24"/>
          </w:rPr>
          <w:t>’s</w:t>
        </w:r>
      </w:ins>
      <w:r w:rsidRPr="0081626E">
        <w:rPr>
          <w:rFonts w:ascii="Times New Roman" w:eastAsia="Times New Roman" w:hAnsi="Times New Roman"/>
          <w:sz w:val="24"/>
          <w:szCs w:val="24"/>
        </w:rPr>
        <w:t xml:space="preserve"> skills. </w:t>
      </w:r>
      <w:del w:id="190" w:author="Editor" w:date="2013-02-12T20:32:00Z">
        <w:r w:rsidRPr="0081626E" w:rsidDel="0056394C">
          <w:rPr>
            <w:rFonts w:ascii="Times New Roman" w:eastAsia="Times New Roman" w:hAnsi="Times New Roman"/>
            <w:sz w:val="24"/>
            <w:szCs w:val="24"/>
          </w:rPr>
          <w:delText xml:space="preserve">These </w:delText>
        </w:r>
      </w:del>
      <w:ins w:id="191" w:author="Editor" w:date="2013-02-12T20:32:00Z">
        <w:r w:rsidR="0056394C">
          <w:rPr>
            <w:rFonts w:ascii="Times New Roman" w:eastAsia="Times New Roman" w:hAnsi="Times New Roman"/>
            <w:sz w:val="24"/>
            <w:szCs w:val="24"/>
          </w:rPr>
          <w:t>So t</w:t>
        </w:r>
        <w:r w:rsidR="0056394C" w:rsidRPr="0081626E">
          <w:rPr>
            <w:rFonts w:ascii="Times New Roman" w:eastAsia="Times New Roman" w:hAnsi="Times New Roman"/>
            <w:sz w:val="24"/>
            <w:szCs w:val="24"/>
          </w:rPr>
          <w:t xml:space="preserve">hese </w:t>
        </w:r>
      </w:ins>
      <w:r w:rsidRPr="0081626E">
        <w:rPr>
          <w:rFonts w:ascii="Times New Roman" w:eastAsia="Times New Roman" w:hAnsi="Times New Roman"/>
          <w:sz w:val="24"/>
          <w:szCs w:val="24"/>
        </w:rPr>
        <w:t>roles focus on understanding a target audience</w:t>
      </w:r>
      <w:del w:id="192" w:author="Editor" w:date="2013-02-12T20:32:00Z">
        <w:r w:rsidRPr="0081626E" w:rsidDel="0056394C">
          <w:rPr>
            <w:rFonts w:ascii="Times New Roman" w:eastAsia="Times New Roman" w:hAnsi="Times New Roman"/>
            <w:sz w:val="24"/>
            <w:szCs w:val="24"/>
          </w:rPr>
          <w:delText xml:space="preserve">, </w:delText>
        </w:r>
      </w:del>
      <w:ins w:id="193" w:author="Editor" w:date="2013-02-12T20:32:00Z">
        <w:r w:rsidR="0056394C">
          <w:rPr>
            <w:rFonts w:ascii="Times New Roman" w:eastAsia="Times New Roman" w:hAnsi="Times New Roman"/>
            <w:sz w:val="24"/>
            <w:szCs w:val="24"/>
          </w:rPr>
          <w:t xml:space="preserve"> and</w:t>
        </w:r>
        <w:r w:rsidR="0056394C" w:rsidRPr="0081626E">
          <w:rPr>
            <w:rFonts w:ascii="Times New Roman" w:eastAsia="Times New Roman" w:hAnsi="Times New Roman"/>
            <w:sz w:val="24"/>
            <w:szCs w:val="24"/>
          </w:rPr>
          <w:t xml:space="preserve"> </w:t>
        </w:r>
      </w:ins>
      <w:r w:rsidRPr="0081626E">
        <w:rPr>
          <w:rFonts w:ascii="Times New Roman" w:eastAsia="Times New Roman" w:hAnsi="Times New Roman"/>
          <w:sz w:val="24"/>
          <w:szCs w:val="24"/>
        </w:rPr>
        <w:t xml:space="preserve">how </w:t>
      </w:r>
      <w:ins w:id="194" w:author="Editor" w:date="2013-02-12T20:32:00Z">
        <w:r w:rsidR="0056394C">
          <w:rPr>
            <w:rFonts w:ascii="Times New Roman" w:eastAsia="Times New Roman" w:hAnsi="Times New Roman"/>
            <w:sz w:val="24"/>
            <w:szCs w:val="24"/>
          </w:rPr>
          <w:t xml:space="preserve">best </w:t>
        </w:r>
      </w:ins>
      <w:r w:rsidRPr="0081626E">
        <w:rPr>
          <w:rFonts w:ascii="Times New Roman" w:eastAsia="Times New Roman" w:hAnsi="Times New Roman"/>
          <w:sz w:val="24"/>
          <w:szCs w:val="24"/>
        </w:rPr>
        <w:t xml:space="preserve">to present information to a target </w:t>
      </w:r>
      <w:del w:id="195" w:author="Editor" w:date="2013-02-12T20:32:00Z">
        <w:r w:rsidRPr="0081626E" w:rsidDel="0056394C">
          <w:rPr>
            <w:rFonts w:ascii="Times New Roman" w:eastAsia="Times New Roman" w:hAnsi="Times New Roman"/>
            <w:sz w:val="24"/>
            <w:szCs w:val="24"/>
          </w:rPr>
          <w:delText xml:space="preserve">or </w:delText>
        </w:r>
      </w:del>
      <w:r w:rsidRPr="0081626E">
        <w:rPr>
          <w:rFonts w:ascii="Times New Roman" w:eastAsia="Times New Roman" w:hAnsi="Times New Roman"/>
          <w:sz w:val="24"/>
          <w:szCs w:val="24"/>
        </w:rPr>
        <w:t>audience ergonomically so that the user can actually synthesize the information</w:t>
      </w:r>
      <w:del w:id="196" w:author="Editor" w:date="2013-02-12T20:32:00Z">
        <w:r w:rsidRPr="0081626E" w:rsidDel="0056394C">
          <w:rPr>
            <w:rFonts w:ascii="Times New Roman" w:eastAsia="Times New Roman" w:hAnsi="Times New Roman"/>
            <w:sz w:val="24"/>
            <w:szCs w:val="24"/>
          </w:rPr>
          <w:delText xml:space="preserve">. </w:delText>
        </w:r>
      </w:del>
      <w:ins w:id="197" w:author="Editor" w:date="2013-02-12T20:32:00Z">
        <w:r w:rsidR="0056394C" w:rsidRPr="0081626E">
          <w:rPr>
            <w:rFonts w:ascii="Times New Roman" w:eastAsia="Times New Roman" w:hAnsi="Times New Roman"/>
            <w:sz w:val="24"/>
            <w:szCs w:val="24"/>
          </w:rPr>
          <w:t xml:space="preserve"> </w:t>
        </w:r>
      </w:ins>
      <w:r w:rsidRPr="0081626E">
        <w:rPr>
          <w:rFonts w:ascii="Times New Roman" w:eastAsia="Times New Roman" w:hAnsi="Times New Roman"/>
          <w:sz w:val="24"/>
          <w:szCs w:val="24"/>
        </w:rPr>
        <w:t xml:space="preserve">(Michele Chambers, CTO Revolution, </w:t>
      </w:r>
      <w:del w:id="198" w:author="Editor" w:date="2013-02-12T20:32:00Z">
        <w:r w:rsidRPr="0081626E" w:rsidDel="0056394C">
          <w:rPr>
            <w:rFonts w:ascii="Times New Roman" w:eastAsia="Times New Roman" w:hAnsi="Times New Roman"/>
            <w:sz w:val="24"/>
            <w:szCs w:val="24"/>
          </w:rPr>
          <w:delText xml:space="preserve">conversation </w:delText>
        </w:r>
      </w:del>
      <w:ins w:id="199" w:author="Editor" w:date="2013-02-12T20:32:00Z">
        <w:r w:rsidR="0056394C">
          <w:rPr>
            <w:rFonts w:ascii="Times New Roman" w:eastAsia="Times New Roman" w:hAnsi="Times New Roman"/>
            <w:sz w:val="24"/>
            <w:szCs w:val="24"/>
          </w:rPr>
          <w:t>C</w:t>
        </w:r>
        <w:r w:rsidR="0056394C" w:rsidRPr="0081626E">
          <w:rPr>
            <w:rFonts w:ascii="Times New Roman" w:eastAsia="Times New Roman" w:hAnsi="Times New Roman"/>
            <w:sz w:val="24"/>
            <w:szCs w:val="24"/>
          </w:rPr>
          <w:t>onversation</w:t>
        </w:r>
        <w:r w:rsidR="0056394C">
          <w:rPr>
            <w:rFonts w:ascii="Times New Roman" w:eastAsia="Times New Roman" w:hAnsi="Times New Roman"/>
            <w:sz w:val="24"/>
            <w:szCs w:val="24"/>
          </w:rPr>
          <w:t>,</w:t>
        </w:r>
        <w:r w:rsidR="0056394C" w:rsidRPr="0081626E">
          <w:rPr>
            <w:rFonts w:ascii="Times New Roman" w:eastAsia="Times New Roman" w:hAnsi="Times New Roman"/>
            <w:sz w:val="24"/>
            <w:szCs w:val="24"/>
          </w:rPr>
          <w:t xml:space="preserve"> </w:t>
        </w:r>
      </w:ins>
      <w:r w:rsidRPr="0081626E">
        <w:rPr>
          <w:rFonts w:ascii="Times New Roman" w:eastAsia="Times New Roman" w:hAnsi="Times New Roman"/>
          <w:sz w:val="24"/>
          <w:szCs w:val="24"/>
        </w:rPr>
        <w:t xml:space="preserve">2013). </w:t>
      </w:r>
      <w:r w:rsidR="002F7913">
        <w:rPr>
          <w:rFonts w:ascii="Times New Roman" w:eastAsia="Times New Roman" w:hAnsi="Times New Roman"/>
          <w:sz w:val="24"/>
          <w:szCs w:val="24"/>
        </w:rPr>
        <w:tab/>
      </w:r>
    </w:p>
    <w:p w:rsidR="000A6FE7" w:rsidRDefault="002F7913" w:rsidP="00C84D3B">
      <w:pPr>
        <w:spacing w:line="480" w:lineRule="auto"/>
        <w:rPr>
          <w:rFonts w:ascii="Times New Roman" w:eastAsia="Times New Roman" w:hAnsi="Times New Roman"/>
          <w:sz w:val="24"/>
          <w:szCs w:val="24"/>
        </w:rPr>
      </w:pPr>
      <w:r>
        <w:rPr>
          <w:rFonts w:ascii="Times New Roman" w:eastAsia="Times New Roman" w:hAnsi="Times New Roman"/>
          <w:sz w:val="24"/>
          <w:szCs w:val="24"/>
        </w:rPr>
        <w:tab/>
      </w:r>
      <w:r w:rsidR="0081626E" w:rsidRPr="0081626E">
        <w:rPr>
          <w:rFonts w:ascii="Times New Roman" w:eastAsia="Times New Roman" w:hAnsi="Times New Roman"/>
          <w:sz w:val="24"/>
          <w:szCs w:val="24"/>
        </w:rPr>
        <w:t xml:space="preserve">A </w:t>
      </w:r>
      <w:del w:id="200" w:author="Editor" w:date="2013-02-12T20:32:00Z">
        <w:r w:rsidR="0081626E" w:rsidRPr="0081626E" w:rsidDel="0056394C">
          <w:rPr>
            <w:rFonts w:ascii="Times New Roman" w:eastAsia="Times New Roman" w:hAnsi="Times New Roman"/>
            <w:sz w:val="24"/>
            <w:szCs w:val="24"/>
          </w:rPr>
          <w:delText xml:space="preserve">Business </w:delText>
        </w:r>
      </w:del>
      <w:ins w:id="201" w:author="Editor" w:date="2013-02-12T20:32:00Z">
        <w:r w:rsidR="0056394C">
          <w:rPr>
            <w:rFonts w:ascii="Times New Roman" w:eastAsia="Times New Roman" w:hAnsi="Times New Roman"/>
            <w:sz w:val="24"/>
            <w:szCs w:val="24"/>
          </w:rPr>
          <w:t>b</w:t>
        </w:r>
        <w:r w:rsidR="0056394C" w:rsidRPr="0081626E">
          <w:rPr>
            <w:rFonts w:ascii="Times New Roman" w:eastAsia="Times New Roman" w:hAnsi="Times New Roman"/>
            <w:sz w:val="24"/>
            <w:szCs w:val="24"/>
          </w:rPr>
          <w:t xml:space="preserve">usiness </w:t>
        </w:r>
      </w:ins>
      <w:r w:rsidR="0081626E" w:rsidRPr="0081626E">
        <w:rPr>
          <w:rFonts w:ascii="Times New Roman" w:eastAsia="Times New Roman" w:hAnsi="Times New Roman"/>
          <w:sz w:val="24"/>
          <w:szCs w:val="24"/>
        </w:rPr>
        <w:t>case study on what Chief Marketing Officers (Rust, Moorman</w:t>
      </w:r>
      <w:del w:id="202" w:author="Editor" w:date="2013-02-12T20:33:00Z">
        <w:r w:rsidR="0081626E" w:rsidRPr="0081626E" w:rsidDel="0056394C">
          <w:rPr>
            <w:rFonts w:ascii="Times New Roman" w:eastAsia="Times New Roman" w:hAnsi="Times New Roman"/>
            <w:sz w:val="24"/>
            <w:szCs w:val="24"/>
          </w:rPr>
          <w:delText xml:space="preserve">, </w:delText>
        </w:r>
      </w:del>
      <w:ins w:id="203" w:author="Editor" w:date="2013-02-12T20:33:00Z">
        <w:r w:rsidR="0056394C">
          <w:rPr>
            <w:rFonts w:ascii="Times New Roman" w:eastAsia="Times New Roman" w:hAnsi="Times New Roman"/>
            <w:sz w:val="24"/>
            <w:szCs w:val="24"/>
          </w:rPr>
          <w:t xml:space="preserve"> &amp; </w:t>
        </w:r>
      </w:ins>
      <w:proofErr w:type="spellStart"/>
      <w:r w:rsidR="0081626E" w:rsidRPr="0081626E">
        <w:rPr>
          <w:rFonts w:ascii="Times New Roman" w:eastAsia="Times New Roman" w:hAnsi="Times New Roman"/>
          <w:sz w:val="24"/>
          <w:szCs w:val="24"/>
        </w:rPr>
        <w:t>Bhalla</w:t>
      </w:r>
      <w:proofErr w:type="spellEnd"/>
      <w:ins w:id="204" w:author="Editor" w:date="2013-02-12T20:33:00Z">
        <w:r w:rsidR="0056394C">
          <w:rPr>
            <w:rFonts w:ascii="Times New Roman" w:eastAsia="Times New Roman" w:hAnsi="Times New Roman"/>
            <w:sz w:val="24"/>
            <w:szCs w:val="24"/>
          </w:rPr>
          <w:t>,</w:t>
        </w:r>
      </w:ins>
      <w:r w:rsidR="0081626E" w:rsidRPr="0081626E">
        <w:rPr>
          <w:rFonts w:ascii="Times New Roman" w:eastAsia="Times New Roman" w:hAnsi="Times New Roman"/>
          <w:sz w:val="24"/>
          <w:szCs w:val="24"/>
        </w:rPr>
        <w:t xml:space="preserve"> 2010) were specifically looking for in analytic</w:t>
      </w:r>
      <w:ins w:id="205" w:author="Editor" w:date="2013-02-12T20:33:00Z">
        <w:r w:rsidR="0056394C">
          <w:rPr>
            <w:rFonts w:ascii="Times New Roman" w:eastAsia="Times New Roman" w:hAnsi="Times New Roman"/>
            <w:sz w:val="24"/>
            <w:szCs w:val="24"/>
          </w:rPr>
          <w:t>s-skilled</w:t>
        </w:r>
      </w:ins>
      <w:r w:rsidR="0081626E" w:rsidRPr="0081626E">
        <w:rPr>
          <w:rFonts w:ascii="Times New Roman" w:eastAsia="Times New Roman" w:hAnsi="Times New Roman"/>
          <w:sz w:val="24"/>
          <w:szCs w:val="24"/>
        </w:rPr>
        <w:t xml:space="preserve"> employees cited broad skills or T-</w:t>
      </w:r>
      <w:del w:id="206" w:author="Editor" w:date="2013-02-12T20:33:00Z">
        <w:r w:rsidR="0081626E" w:rsidRPr="0081626E" w:rsidDel="0056394C">
          <w:rPr>
            <w:rFonts w:ascii="Times New Roman" w:eastAsia="Times New Roman" w:hAnsi="Times New Roman"/>
            <w:sz w:val="24"/>
            <w:szCs w:val="24"/>
          </w:rPr>
          <w:lastRenderedPageBreak/>
          <w:delText xml:space="preserve">Shaped </w:delText>
        </w:r>
      </w:del>
      <w:ins w:id="207" w:author="Editor" w:date="2013-02-12T20:33:00Z">
        <w:r w:rsidR="0056394C">
          <w:rPr>
            <w:rFonts w:ascii="Times New Roman" w:eastAsia="Times New Roman" w:hAnsi="Times New Roman"/>
            <w:sz w:val="24"/>
            <w:szCs w:val="24"/>
          </w:rPr>
          <w:t>s</w:t>
        </w:r>
        <w:r w:rsidR="0056394C" w:rsidRPr="0081626E">
          <w:rPr>
            <w:rFonts w:ascii="Times New Roman" w:eastAsia="Times New Roman" w:hAnsi="Times New Roman"/>
            <w:sz w:val="24"/>
            <w:szCs w:val="24"/>
          </w:rPr>
          <w:t xml:space="preserve">haped </w:t>
        </w:r>
      </w:ins>
      <w:r w:rsidR="0081626E" w:rsidRPr="0081626E">
        <w:rPr>
          <w:rFonts w:ascii="Times New Roman" w:eastAsia="Times New Roman" w:hAnsi="Times New Roman"/>
          <w:sz w:val="24"/>
          <w:szCs w:val="24"/>
        </w:rPr>
        <w:t>people</w:t>
      </w:r>
      <w:r w:rsidR="0004736A">
        <w:rPr>
          <w:rFonts w:ascii="Times New Roman" w:eastAsia="Times New Roman" w:hAnsi="Times New Roman"/>
          <w:sz w:val="24"/>
          <w:szCs w:val="24"/>
        </w:rPr>
        <w:t xml:space="preserve"> (</w:t>
      </w:r>
      <w:proofErr w:type="spellStart"/>
      <w:r w:rsidR="0004736A">
        <w:rPr>
          <w:rFonts w:ascii="Times New Roman" w:eastAsia="Times New Roman" w:hAnsi="Times New Roman"/>
          <w:sz w:val="24"/>
          <w:szCs w:val="24"/>
        </w:rPr>
        <w:t>Iansiti</w:t>
      </w:r>
      <w:proofErr w:type="spellEnd"/>
      <w:r w:rsidR="0004736A">
        <w:rPr>
          <w:rFonts w:ascii="Times New Roman" w:eastAsia="Times New Roman" w:hAnsi="Times New Roman"/>
          <w:sz w:val="24"/>
          <w:szCs w:val="24"/>
        </w:rPr>
        <w:t>, 1993;</w:t>
      </w:r>
      <w:ins w:id="208" w:author="Editor" w:date="2013-02-12T20:33:00Z">
        <w:r w:rsidR="0056394C">
          <w:rPr>
            <w:rFonts w:ascii="Times New Roman" w:eastAsia="Times New Roman" w:hAnsi="Times New Roman"/>
            <w:sz w:val="24"/>
            <w:szCs w:val="24"/>
          </w:rPr>
          <w:t xml:space="preserve"> </w:t>
        </w:r>
      </w:ins>
      <w:r w:rsidR="0004736A">
        <w:rPr>
          <w:rFonts w:ascii="Times New Roman" w:eastAsia="Times New Roman" w:hAnsi="Times New Roman"/>
          <w:sz w:val="24"/>
          <w:szCs w:val="24"/>
        </w:rPr>
        <w:t>Barton</w:t>
      </w:r>
      <w:ins w:id="209" w:author="Editor" w:date="2013-02-12T20:33:00Z">
        <w:r w:rsidR="0056394C">
          <w:rPr>
            <w:rFonts w:ascii="Times New Roman" w:eastAsia="Times New Roman" w:hAnsi="Times New Roman"/>
            <w:sz w:val="24"/>
            <w:szCs w:val="24"/>
          </w:rPr>
          <w:t>,</w:t>
        </w:r>
      </w:ins>
      <w:r w:rsidR="0004736A">
        <w:rPr>
          <w:rFonts w:ascii="Times New Roman" w:eastAsia="Times New Roman" w:hAnsi="Times New Roman"/>
          <w:sz w:val="24"/>
          <w:szCs w:val="24"/>
        </w:rPr>
        <w:t xml:space="preserve"> 1995; </w:t>
      </w:r>
      <w:proofErr w:type="spellStart"/>
      <w:r w:rsidR="0004736A">
        <w:rPr>
          <w:rFonts w:ascii="Times New Roman" w:eastAsia="Times New Roman" w:hAnsi="Times New Roman"/>
          <w:sz w:val="24"/>
          <w:szCs w:val="24"/>
        </w:rPr>
        <w:t>Johannenssen</w:t>
      </w:r>
      <w:proofErr w:type="spellEnd"/>
      <w:ins w:id="210" w:author="Editor" w:date="2013-02-12T20:33:00Z">
        <w:r w:rsidR="0056394C">
          <w:rPr>
            <w:rFonts w:ascii="Times New Roman" w:eastAsia="Times New Roman" w:hAnsi="Times New Roman"/>
            <w:sz w:val="24"/>
            <w:szCs w:val="24"/>
          </w:rPr>
          <w:t>,</w:t>
        </w:r>
      </w:ins>
      <w:r w:rsidR="0004736A">
        <w:rPr>
          <w:rFonts w:ascii="Times New Roman" w:eastAsia="Times New Roman" w:hAnsi="Times New Roman"/>
          <w:sz w:val="24"/>
          <w:szCs w:val="24"/>
        </w:rPr>
        <w:t xml:space="preserve"> 1999)</w:t>
      </w:r>
      <w:ins w:id="211" w:author="Editor" w:date="2013-02-12T20:33:00Z">
        <w:r w:rsidR="0056394C">
          <w:rPr>
            <w:rFonts w:ascii="Times New Roman" w:eastAsia="Times New Roman" w:hAnsi="Times New Roman"/>
            <w:sz w:val="24"/>
            <w:szCs w:val="24"/>
          </w:rPr>
          <w:t>.</w:t>
        </w:r>
      </w:ins>
      <w:r w:rsidR="0004736A">
        <w:rPr>
          <w:rFonts w:ascii="Times New Roman" w:eastAsia="Times New Roman" w:hAnsi="Times New Roman"/>
          <w:sz w:val="24"/>
          <w:szCs w:val="24"/>
        </w:rPr>
        <w:t xml:space="preserve"> </w:t>
      </w:r>
      <w:r w:rsidR="0081626E" w:rsidRPr="0081626E">
        <w:rPr>
          <w:rFonts w:ascii="Times New Roman" w:eastAsia="Times New Roman" w:hAnsi="Times New Roman"/>
          <w:sz w:val="24"/>
          <w:szCs w:val="24"/>
        </w:rPr>
        <w:t>These T-shaped people have broad expertise with depth in some area</w:t>
      </w:r>
      <w:del w:id="212" w:author="Editor" w:date="2013-02-12T20:33:00Z">
        <w:r w:rsidR="0081626E" w:rsidRPr="0081626E" w:rsidDel="0056394C">
          <w:rPr>
            <w:rFonts w:ascii="Times New Roman" w:eastAsia="Times New Roman" w:hAnsi="Times New Roman"/>
            <w:sz w:val="24"/>
            <w:szCs w:val="24"/>
          </w:rPr>
          <w:delText xml:space="preserve">. </w:delText>
        </w:r>
      </w:del>
      <w:ins w:id="213" w:author="Editor" w:date="2013-02-12T20:33:00Z">
        <w:r w:rsidR="0056394C">
          <w:rPr>
            <w:rFonts w:ascii="Times New Roman" w:eastAsia="Times New Roman" w:hAnsi="Times New Roman"/>
            <w:sz w:val="24"/>
            <w:szCs w:val="24"/>
          </w:rPr>
          <w:t xml:space="preserve"> and the</w:t>
        </w:r>
        <w:r w:rsidR="0056394C" w:rsidRPr="0081626E">
          <w:rPr>
            <w:rFonts w:ascii="Times New Roman" w:eastAsia="Times New Roman" w:hAnsi="Times New Roman"/>
            <w:sz w:val="24"/>
            <w:szCs w:val="24"/>
          </w:rPr>
          <w:t xml:space="preserve"> </w:t>
        </w:r>
      </w:ins>
      <w:del w:id="214" w:author="Editor" w:date="2013-02-12T20:33:00Z">
        <w:r w:rsidR="0081626E" w:rsidRPr="0081626E" w:rsidDel="0056394C">
          <w:rPr>
            <w:rFonts w:ascii="Times New Roman" w:eastAsia="Times New Roman" w:hAnsi="Times New Roman"/>
            <w:sz w:val="24"/>
            <w:szCs w:val="24"/>
          </w:rPr>
          <w:delText xml:space="preserve">These </w:delText>
        </w:r>
      </w:del>
      <w:r w:rsidR="0081626E" w:rsidRPr="0081626E">
        <w:rPr>
          <w:rFonts w:ascii="Times New Roman" w:eastAsia="Times New Roman" w:hAnsi="Times New Roman"/>
          <w:sz w:val="24"/>
          <w:szCs w:val="24"/>
        </w:rPr>
        <w:t xml:space="preserve">roles </w:t>
      </w:r>
      <w:ins w:id="215" w:author="Editor" w:date="2013-02-12T20:33:00Z">
        <w:r w:rsidR="0056394C">
          <w:rPr>
            <w:rFonts w:ascii="Times New Roman" w:eastAsia="Times New Roman" w:hAnsi="Times New Roman"/>
            <w:sz w:val="24"/>
            <w:szCs w:val="24"/>
          </w:rPr>
          <w:t xml:space="preserve">span those of </w:t>
        </w:r>
      </w:ins>
      <w:del w:id="216" w:author="Editor" w:date="2013-02-12T20:33:00Z">
        <w:r w:rsidR="0081626E" w:rsidRPr="0081626E" w:rsidDel="0056394C">
          <w:rPr>
            <w:rFonts w:ascii="Times New Roman" w:eastAsia="Times New Roman" w:hAnsi="Times New Roman"/>
            <w:sz w:val="24"/>
            <w:szCs w:val="24"/>
          </w:rPr>
          <w:delText xml:space="preserve">are also </w:delText>
        </w:r>
      </w:del>
      <w:r w:rsidR="0081626E" w:rsidRPr="0081626E">
        <w:rPr>
          <w:rFonts w:ascii="Times New Roman" w:eastAsia="Times New Roman" w:hAnsi="Times New Roman"/>
          <w:sz w:val="24"/>
          <w:szCs w:val="24"/>
        </w:rPr>
        <w:t xml:space="preserve">customer managers in some organizations. These positions </w:t>
      </w:r>
      <w:ins w:id="217" w:author="Editor" w:date="2013-02-12T20:33:00Z">
        <w:r w:rsidR="0056394C">
          <w:rPr>
            <w:rFonts w:ascii="Times New Roman" w:eastAsia="Times New Roman" w:hAnsi="Times New Roman"/>
            <w:sz w:val="24"/>
            <w:szCs w:val="24"/>
          </w:rPr>
          <w:t xml:space="preserve">are seen as being most </w:t>
        </w:r>
      </w:ins>
      <w:del w:id="218" w:author="Editor" w:date="2013-02-12T20:33:00Z">
        <w:r w:rsidR="0081626E" w:rsidRPr="0081626E" w:rsidDel="0056394C">
          <w:rPr>
            <w:rFonts w:ascii="Times New Roman" w:eastAsia="Times New Roman" w:hAnsi="Times New Roman"/>
            <w:sz w:val="24"/>
            <w:szCs w:val="24"/>
          </w:rPr>
          <w:delText>will</w:delText>
        </w:r>
      </w:del>
      <w:del w:id="219" w:author="Editor" w:date="2013-02-12T20:34:00Z">
        <w:r w:rsidR="0081626E" w:rsidRPr="0081626E" w:rsidDel="0056394C">
          <w:rPr>
            <w:rFonts w:ascii="Times New Roman" w:eastAsia="Times New Roman" w:hAnsi="Times New Roman"/>
            <w:sz w:val="24"/>
            <w:szCs w:val="24"/>
          </w:rPr>
          <w:delText xml:space="preserve"> be most </w:delText>
        </w:r>
      </w:del>
      <w:r w:rsidR="0081626E" w:rsidRPr="0081626E">
        <w:rPr>
          <w:rFonts w:ascii="Times New Roman" w:eastAsia="Times New Roman" w:hAnsi="Times New Roman"/>
          <w:sz w:val="24"/>
          <w:szCs w:val="24"/>
        </w:rPr>
        <w:t>effective when they are T-</w:t>
      </w:r>
      <w:del w:id="220" w:author="Editor" w:date="2013-02-12T20:34:00Z">
        <w:r w:rsidR="0081626E" w:rsidRPr="0081626E" w:rsidDel="0056394C">
          <w:rPr>
            <w:rFonts w:ascii="Times New Roman" w:eastAsia="Times New Roman" w:hAnsi="Times New Roman"/>
            <w:sz w:val="24"/>
            <w:szCs w:val="24"/>
          </w:rPr>
          <w:delText>Shaped</w:delText>
        </w:r>
      </w:del>
      <w:ins w:id="221" w:author="Editor" w:date="2013-02-12T20:34:00Z">
        <w:r w:rsidR="0056394C">
          <w:rPr>
            <w:rFonts w:ascii="Times New Roman" w:eastAsia="Times New Roman" w:hAnsi="Times New Roman"/>
            <w:sz w:val="24"/>
            <w:szCs w:val="24"/>
          </w:rPr>
          <w:t>sh</w:t>
        </w:r>
        <w:r w:rsidR="0056394C" w:rsidRPr="0081626E">
          <w:rPr>
            <w:rFonts w:ascii="Times New Roman" w:eastAsia="Times New Roman" w:hAnsi="Times New Roman"/>
            <w:sz w:val="24"/>
            <w:szCs w:val="24"/>
          </w:rPr>
          <w:t>aped</w:t>
        </w:r>
      </w:ins>
      <w:del w:id="222" w:author="Editor" w:date="2013-02-12T20:34:00Z">
        <w:r w:rsidR="0081626E" w:rsidRPr="0081626E" w:rsidDel="0056394C">
          <w:rPr>
            <w:rFonts w:ascii="Times New Roman" w:eastAsia="Times New Roman" w:hAnsi="Times New Roman"/>
            <w:sz w:val="24"/>
            <w:szCs w:val="24"/>
          </w:rPr>
          <w:delText>,</w:delText>
        </w:r>
      </w:del>
      <w:r w:rsidR="0081626E" w:rsidRPr="0081626E">
        <w:rPr>
          <w:rFonts w:ascii="Times New Roman" w:eastAsia="Times New Roman" w:hAnsi="Times New Roman"/>
          <w:sz w:val="24"/>
          <w:szCs w:val="24"/>
        </w:rPr>
        <w:t xml:space="preserve"> </w:t>
      </w:r>
      <w:ins w:id="223" w:author="Editor" w:date="2013-02-12T20:34:00Z">
        <w:r w:rsidR="0056394C">
          <w:rPr>
            <w:rFonts w:ascii="Times New Roman" w:eastAsia="Times New Roman" w:hAnsi="Times New Roman"/>
            <w:sz w:val="24"/>
            <w:szCs w:val="24"/>
          </w:rPr>
          <w:t xml:space="preserve">and </w:t>
        </w:r>
      </w:ins>
      <w:del w:id="224" w:author="Editor" w:date="2013-02-12T20:34:00Z">
        <w:r w:rsidR="0081626E" w:rsidRPr="0081626E" w:rsidDel="0056394C">
          <w:rPr>
            <w:rFonts w:ascii="Times New Roman" w:eastAsia="Times New Roman" w:hAnsi="Times New Roman"/>
            <w:sz w:val="24"/>
            <w:szCs w:val="24"/>
          </w:rPr>
          <w:delText xml:space="preserve">combining </w:delText>
        </w:r>
      </w:del>
      <w:ins w:id="225" w:author="Editor" w:date="2013-02-12T20:34:00Z">
        <w:r w:rsidR="0056394C" w:rsidRPr="0081626E">
          <w:rPr>
            <w:rFonts w:ascii="Times New Roman" w:eastAsia="Times New Roman" w:hAnsi="Times New Roman"/>
            <w:sz w:val="24"/>
            <w:szCs w:val="24"/>
          </w:rPr>
          <w:t>combin</w:t>
        </w:r>
        <w:r w:rsidR="0056394C">
          <w:rPr>
            <w:rFonts w:ascii="Times New Roman" w:eastAsia="Times New Roman" w:hAnsi="Times New Roman"/>
            <w:sz w:val="24"/>
            <w:szCs w:val="24"/>
          </w:rPr>
          <w:t>e</w:t>
        </w:r>
        <w:r w:rsidR="0056394C" w:rsidRPr="0081626E">
          <w:rPr>
            <w:rFonts w:ascii="Times New Roman" w:eastAsia="Times New Roman" w:hAnsi="Times New Roman"/>
            <w:sz w:val="24"/>
            <w:szCs w:val="24"/>
          </w:rPr>
          <w:t xml:space="preserve"> </w:t>
        </w:r>
      </w:ins>
      <w:r w:rsidR="0081626E" w:rsidRPr="0081626E">
        <w:rPr>
          <w:rFonts w:ascii="Times New Roman" w:eastAsia="Times New Roman" w:hAnsi="Times New Roman"/>
          <w:sz w:val="24"/>
          <w:szCs w:val="24"/>
        </w:rPr>
        <w:t xml:space="preserve">deep knowledge of particular customers or segments with broad knowledge of the firm and its products. These managers must be sophisticated data interpreters </w:t>
      </w:r>
      <w:del w:id="226" w:author="Editor" w:date="2013-02-12T20:34:00Z">
        <w:r w:rsidR="0081626E" w:rsidRPr="0081626E" w:rsidDel="0056394C">
          <w:rPr>
            <w:rFonts w:ascii="Times New Roman" w:eastAsia="Times New Roman" w:hAnsi="Times New Roman"/>
            <w:sz w:val="24"/>
            <w:szCs w:val="24"/>
          </w:rPr>
          <w:delText xml:space="preserve">that </w:delText>
        </w:r>
      </w:del>
      <w:ins w:id="227" w:author="Editor" w:date="2013-02-12T20:34:00Z">
        <w:r w:rsidR="0056394C">
          <w:rPr>
            <w:rFonts w:ascii="Times New Roman" w:eastAsia="Times New Roman" w:hAnsi="Times New Roman"/>
            <w:sz w:val="24"/>
            <w:szCs w:val="24"/>
          </w:rPr>
          <w:t>who</w:t>
        </w:r>
        <w:r w:rsidR="0056394C" w:rsidRPr="0081626E">
          <w:rPr>
            <w:rFonts w:ascii="Times New Roman" w:eastAsia="Times New Roman" w:hAnsi="Times New Roman"/>
            <w:sz w:val="24"/>
            <w:szCs w:val="24"/>
          </w:rPr>
          <w:t xml:space="preserve"> </w:t>
        </w:r>
      </w:ins>
      <w:r w:rsidR="0081626E" w:rsidRPr="0081626E">
        <w:rPr>
          <w:rFonts w:ascii="Times New Roman" w:eastAsia="Times New Roman" w:hAnsi="Times New Roman"/>
          <w:sz w:val="24"/>
          <w:szCs w:val="24"/>
        </w:rPr>
        <w:t xml:space="preserve">can decipher the key issues and provide creative solutions regardless of where the data resides. This is a change for employers. </w:t>
      </w:r>
      <w:commentRangeStart w:id="228"/>
      <w:r w:rsidR="0081626E" w:rsidRPr="0081626E">
        <w:rPr>
          <w:rFonts w:ascii="Times New Roman" w:eastAsia="Times New Roman" w:hAnsi="Times New Roman"/>
          <w:sz w:val="24"/>
          <w:szCs w:val="24"/>
        </w:rPr>
        <w:t>There are traditional marketers and there are analytic</w:t>
      </w:r>
      <w:ins w:id="229" w:author="Editor" w:date="2013-02-12T20:34:00Z">
        <w:r w:rsidR="0056394C">
          <w:rPr>
            <w:rFonts w:ascii="Times New Roman" w:eastAsia="Times New Roman" w:hAnsi="Times New Roman"/>
            <w:sz w:val="24"/>
            <w:szCs w:val="24"/>
          </w:rPr>
          <w:t>s-</w:t>
        </w:r>
      </w:ins>
      <w:del w:id="230" w:author="Editor" w:date="2013-02-12T20:34:00Z">
        <w:r w:rsidR="0081626E" w:rsidRPr="0081626E" w:rsidDel="0056394C">
          <w:rPr>
            <w:rFonts w:ascii="Times New Roman" w:eastAsia="Times New Roman" w:hAnsi="Times New Roman"/>
            <w:sz w:val="24"/>
            <w:szCs w:val="24"/>
          </w:rPr>
          <w:delText xml:space="preserve"> </w:delText>
        </w:r>
      </w:del>
      <w:r w:rsidR="0081626E" w:rsidRPr="0081626E">
        <w:rPr>
          <w:rFonts w:ascii="Times New Roman" w:eastAsia="Times New Roman" w:hAnsi="Times New Roman"/>
          <w:sz w:val="24"/>
          <w:szCs w:val="24"/>
        </w:rPr>
        <w:t xml:space="preserve">focused employees. The more traditional style marketing employees </w:t>
      </w:r>
      <w:del w:id="231" w:author="Editor" w:date="2013-02-12T20:34:00Z">
        <w:r w:rsidR="0081626E" w:rsidRPr="0081626E" w:rsidDel="0056394C">
          <w:rPr>
            <w:rFonts w:ascii="Times New Roman" w:eastAsia="Times New Roman" w:hAnsi="Times New Roman"/>
            <w:sz w:val="24"/>
            <w:szCs w:val="24"/>
          </w:rPr>
          <w:delText xml:space="preserve">were </w:delText>
        </w:r>
      </w:del>
      <w:ins w:id="232" w:author="Editor" w:date="2013-02-12T20:34:00Z">
        <w:r w:rsidR="0056394C">
          <w:rPr>
            <w:rFonts w:ascii="Times New Roman" w:eastAsia="Times New Roman" w:hAnsi="Times New Roman"/>
            <w:sz w:val="24"/>
            <w:szCs w:val="24"/>
          </w:rPr>
          <w:t>ar</w:t>
        </w:r>
        <w:r w:rsidR="0056394C" w:rsidRPr="0081626E">
          <w:rPr>
            <w:rFonts w:ascii="Times New Roman" w:eastAsia="Times New Roman" w:hAnsi="Times New Roman"/>
            <w:sz w:val="24"/>
            <w:szCs w:val="24"/>
          </w:rPr>
          <w:t xml:space="preserve">e </w:t>
        </w:r>
      </w:ins>
      <w:r w:rsidR="0081626E" w:rsidRPr="0081626E">
        <w:rPr>
          <w:rFonts w:ascii="Times New Roman" w:eastAsia="Times New Roman" w:hAnsi="Times New Roman"/>
          <w:sz w:val="24"/>
          <w:szCs w:val="24"/>
        </w:rPr>
        <w:t xml:space="preserve">the ones who </w:t>
      </w:r>
      <w:del w:id="233" w:author="Editor" w:date="2013-02-12T20:34:00Z">
        <w:r w:rsidR="0081626E" w:rsidRPr="0081626E" w:rsidDel="0056394C">
          <w:rPr>
            <w:rFonts w:ascii="Times New Roman" w:eastAsia="Times New Roman" w:hAnsi="Times New Roman"/>
            <w:sz w:val="24"/>
            <w:szCs w:val="24"/>
          </w:rPr>
          <w:delText xml:space="preserve">were </w:delText>
        </w:r>
      </w:del>
      <w:ins w:id="234" w:author="Editor" w:date="2013-02-12T20:34:00Z">
        <w:r w:rsidR="0056394C">
          <w:rPr>
            <w:rFonts w:ascii="Times New Roman" w:eastAsia="Times New Roman" w:hAnsi="Times New Roman"/>
            <w:sz w:val="24"/>
            <w:szCs w:val="24"/>
          </w:rPr>
          <w:t>a</w:t>
        </w:r>
        <w:r w:rsidR="0056394C" w:rsidRPr="0081626E">
          <w:rPr>
            <w:rFonts w:ascii="Times New Roman" w:eastAsia="Times New Roman" w:hAnsi="Times New Roman"/>
            <w:sz w:val="24"/>
            <w:szCs w:val="24"/>
          </w:rPr>
          <w:t xml:space="preserve">re </w:t>
        </w:r>
      </w:ins>
      <w:r w:rsidR="0081626E" w:rsidRPr="0081626E">
        <w:rPr>
          <w:rFonts w:ascii="Times New Roman" w:eastAsia="Times New Roman" w:hAnsi="Times New Roman"/>
          <w:sz w:val="24"/>
          <w:szCs w:val="24"/>
        </w:rPr>
        <w:t xml:space="preserve">actually bringing home the basics and the study </w:t>
      </w:r>
      <w:ins w:id="235" w:author="Editor" w:date="2013-02-12T20:35:00Z">
        <w:r w:rsidR="0056394C">
          <w:rPr>
            <w:rFonts w:ascii="Times New Roman" w:eastAsia="Times New Roman" w:hAnsi="Times New Roman"/>
            <w:sz w:val="24"/>
            <w:szCs w:val="24"/>
          </w:rPr>
          <w:t xml:space="preserve">has </w:t>
        </w:r>
      </w:ins>
      <w:r w:rsidR="0081626E" w:rsidRPr="0081626E">
        <w:rPr>
          <w:rFonts w:ascii="Times New Roman" w:eastAsia="Times New Roman" w:hAnsi="Times New Roman"/>
          <w:sz w:val="24"/>
          <w:szCs w:val="24"/>
        </w:rPr>
        <w:t>found that the new analytic</w:t>
      </w:r>
      <w:ins w:id="236" w:author="Editor" w:date="2013-02-12T20:35:00Z">
        <w:r w:rsidR="0056394C">
          <w:rPr>
            <w:rFonts w:ascii="Times New Roman" w:eastAsia="Times New Roman" w:hAnsi="Times New Roman"/>
            <w:sz w:val="24"/>
            <w:szCs w:val="24"/>
          </w:rPr>
          <w:t>s</w:t>
        </w:r>
      </w:ins>
      <w:r w:rsidR="0081626E" w:rsidRPr="0081626E">
        <w:rPr>
          <w:rFonts w:ascii="Times New Roman" w:eastAsia="Times New Roman" w:hAnsi="Times New Roman"/>
          <w:sz w:val="24"/>
          <w:szCs w:val="24"/>
        </w:rPr>
        <w:t xml:space="preserve"> employees </w:t>
      </w:r>
      <w:del w:id="237" w:author="Editor" w:date="2013-02-12T20:35:00Z">
        <w:r w:rsidR="0081626E" w:rsidRPr="0081626E" w:rsidDel="0056394C">
          <w:rPr>
            <w:rFonts w:ascii="Times New Roman" w:eastAsia="Times New Roman" w:hAnsi="Times New Roman"/>
            <w:sz w:val="24"/>
            <w:szCs w:val="24"/>
          </w:rPr>
          <w:delText xml:space="preserve">were </w:delText>
        </w:r>
      </w:del>
      <w:r w:rsidR="0081626E" w:rsidRPr="0081626E">
        <w:rPr>
          <w:rFonts w:ascii="Times New Roman" w:eastAsia="Times New Roman" w:hAnsi="Times New Roman"/>
          <w:sz w:val="24"/>
          <w:szCs w:val="24"/>
        </w:rPr>
        <w:t>are</w:t>
      </w:r>
      <w:ins w:id="238" w:author="Editor" w:date="2013-02-12T20:35:00Z">
        <w:r w:rsidR="0056394C">
          <w:rPr>
            <w:rFonts w:ascii="Times New Roman" w:eastAsia="Times New Roman" w:hAnsi="Times New Roman"/>
            <w:sz w:val="24"/>
            <w:szCs w:val="24"/>
          </w:rPr>
          <w:t xml:space="preserve"> </w:t>
        </w:r>
      </w:ins>
      <w:del w:id="239" w:author="Editor" w:date="2013-02-12T20:35:00Z">
        <w:r w:rsidR="0081626E" w:rsidRPr="0081626E" w:rsidDel="0056394C">
          <w:rPr>
            <w:rFonts w:ascii="Times New Roman" w:eastAsia="Times New Roman" w:hAnsi="Times New Roman"/>
            <w:sz w:val="24"/>
            <w:szCs w:val="24"/>
          </w:rPr>
          <w:delText xml:space="preserve">n’t </w:delText>
        </w:r>
      </w:del>
      <w:ins w:id="240" w:author="Editor" w:date="2013-02-12T20:35:00Z">
        <w:r w:rsidR="0056394C" w:rsidRPr="0081626E">
          <w:rPr>
            <w:rFonts w:ascii="Times New Roman" w:eastAsia="Times New Roman" w:hAnsi="Times New Roman"/>
            <w:sz w:val="24"/>
            <w:szCs w:val="24"/>
          </w:rPr>
          <w:t>n</w:t>
        </w:r>
        <w:r w:rsidR="0056394C">
          <w:rPr>
            <w:rFonts w:ascii="Times New Roman" w:eastAsia="Times New Roman" w:hAnsi="Times New Roman"/>
            <w:sz w:val="24"/>
            <w:szCs w:val="24"/>
          </w:rPr>
          <w:t>o</w:t>
        </w:r>
        <w:r w:rsidR="0056394C" w:rsidRPr="0081626E">
          <w:rPr>
            <w:rFonts w:ascii="Times New Roman" w:eastAsia="Times New Roman" w:hAnsi="Times New Roman"/>
            <w:sz w:val="24"/>
            <w:szCs w:val="24"/>
          </w:rPr>
          <w:t xml:space="preserve">t </w:t>
        </w:r>
      </w:ins>
      <w:r w:rsidR="0081626E" w:rsidRPr="0081626E">
        <w:rPr>
          <w:rFonts w:ascii="Times New Roman" w:eastAsia="Times New Roman" w:hAnsi="Times New Roman"/>
          <w:sz w:val="24"/>
          <w:szCs w:val="24"/>
        </w:rPr>
        <w:t xml:space="preserve">getting the job done as they </w:t>
      </w:r>
      <w:ins w:id="241" w:author="Editor" w:date="2013-02-12T20:35:00Z">
        <w:r w:rsidR="0056394C">
          <w:rPr>
            <w:rFonts w:ascii="Times New Roman" w:eastAsia="Times New Roman" w:hAnsi="Times New Roman"/>
            <w:sz w:val="24"/>
            <w:szCs w:val="24"/>
          </w:rPr>
          <w:t>lack business expertise.</w:t>
        </w:r>
        <w:commentRangeEnd w:id="228"/>
        <w:r w:rsidR="0056394C">
          <w:rPr>
            <w:rStyle w:val="CommentReference"/>
          </w:rPr>
          <w:commentReference w:id="228"/>
        </w:r>
      </w:ins>
      <w:del w:id="242" w:author="Editor" w:date="2013-02-12T20:35:00Z">
        <w:r w:rsidR="0081626E" w:rsidRPr="0081626E" w:rsidDel="0056394C">
          <w:rPr>
            <w:rFonts w:ascii="Times New Roman" w:eastAsia="Times New Roman" w:hAnsi="Times New Roman"/>
            <w:sz w:val="24"/>
            <w:szCs w:val="24"/>
          </w:rPr>
          <w:delText>don’t have the wisdom of the business.</w:delText>
        </w:r>
      </w:del>
      <w:r w:rsidR="0081626E" w:rsidRPr="0081626E">
        <w:rPr>
          <w:rFonts w:ascii="Times New Roman" w:eastAsia="Times New Roman" w:hAnsi="Times New Roman"/>
          <w:sz w:val="24"/>
          <w:szCs w:val="24"/>
        </w:rPr>
        <w:t xml:space="preserve"> The </w:t>
      </w:r>
      <w:ins w:id="243" w:author="Editor" w:date="2013-02-12T20:35:00Z">
        <w:r w:rsidR="006561AF">
          <w:rPr>
            <w:rFonts w:ascii="Times New Roman" w:eastAsia="Times New Roman" w:hAnsi="Times New Roman"/>
            <w:sz w:val="24"/>
            <w:szCs w:val="24"/>
          </w:rPr>
          <w:t xml:space="preserve">study concludes that </w:t>
        </w:r>
      </w:ins>
      <w:del w:id="244" w:author="Editor" w:date="2013-02-12T20:35:00Z">
        <w:r w:rsidR="0081626E" w:rsidRPr="0081626E" w:rsidDel="006561AF">
          <w:rPr>
            <w:rFonts w:ascii="Times New Roman" w:eastAsia="Times New Roman" w:hAnsi="Times New Roman"/>
            <w:sz w:val="24"/>
            <w:szCs w:val="24"/>
          </w:rPr>
          <w:delText xml:space="preserve">conclusion of this study was that </w:delText>
        </w:r>
      </w:del>
      <w:r w:rsidR="0081626E" w:rsidRPr="0081626E">
        <w:rPr>
          <w:rFonts w:ascii="Times New Roman" w:eastAsia="Times New Roman" w:hAnsi="Times New Roman"/>
          <w:sz w:val="24"/>
          <w:szCs w:val="24"/>
        </w:rPr>
        <w:t xml:space="preserve">the people who </w:t>
      </w:r>
      <w:del w:id="245" w:author="Editor" w:date="2013-02-12T20:35:00Z">
        <w:r w:rsidR="0081626E" w:rsidRPr="0081626E" w:rsidDel="006561AF">
          <w:rPr>
            <w:rFonts w:ascii="Times New Roman" w:eastAsia="Times New Roman" w:hAnsi="Times New Roman"/>
            <w:sz w:val="24"/>
            <w:szCs w:val="24"/>
          </w:rPr>
          <w:delText xml:space="preserve">are </w:delText>
        </w:r>
      </w:del>
      <w:r w:rsidR="0081626E" w:rsidRPr="0081626E">
        <w:rPr>
          <w:rFonts w:ascii="Times New Roman" w:eastAsia="Times New Roman" w:hAnsi="Times New Roman"/>
          <w:sz w:val="24"/>
          <w:szCs w:val="24"/>
        </w:rPr>
        <w:t>produce better results for organizations</w:t>
      </w:r>
      <w:r w:rsidR="0081626E">
        <w:rPr>
          <w:rFonts w:ascii="Times New Roman" w:eastAsia="Times New Roman" w:hAnsi="Times New Roman"/>
          <w:sz w:val="24"/>
          <w:szCs w:val="24"/>
        </w:rPr>
        <w:t xml:space="preserve"> </w:t>
      </w:r>
      <w:del w:id="246" w:author="Editor" w:date="2013-02-12T20:35:00Z">
        <w:r w:rsidR="0081626E" w:rsidRPr="0081626E" w:rsidDel="006561AF">
          <w:rPr>
            <w:rFonts w:ascii="Times New Roman" w:eastAsia="Times New Roman" w:hAnsi="Times New Roman"/>
            <w:sz w:val="24"/>
            <w:szCs w:val="24"/>
          </w:rPr>
          <w:delText xml:space="preserve">were </w:delText>
        </w:r>
      </w:del>
      <w:ins w:id="247" w:author="Editor" w:date="2013-02-12T20:35:00Z">
        <w:r w:rsidR="006561AF">
          <w:rPr>
            <w:rFonts w:ascii="Times New Roman" w:eastAsia="Times New Roman" w:hAnsi="Times New Roman"/>
            <w:sz w:val="24"/>
            <w:szCs w:val="24"/>
          </w:rPr>
          <w:t>a</w:t>
        </w:r>
        <w:r w:rsidR="006561AF" w:rsidRPr="0081626E">
          <w:rPr>
            <w:rFonts w:ascii="Times New Roman" w:eastAsia="Times New Roman" w:hAnsi="Times New Roman"/>
            <w:sz w:val="24"/>
            <w:szCs w:val="24"/>
          </w:rPr>
          <w:t xml:space="preserve">re </w:t>
        </w:r>
      </w:ins>
      <w:r w:rsidR="0081626E" w:rsidRPr="0081626E">
        <w:rPr>
          <w:rFonts w:ascii="Times New Roman" w:eastAsia="Times New Roman" w:hAnsi="Times New Roman"/>
          <w:sz w:val="24"/>
          <w:szCs w:val="24"/>
        </w:rPr>
        <w:t>those wit</w:t>
      </w:r>
      <w:r w:rsidR="0081626E">
        <w:rPr>
          <w:rFonts w:ascii="Times New Roman" w:eastAsia="Times New Roman" w:hAnsi="Times New Roman"/>
          <w:sz w:val="24"/>
          <w:szCs w:val="24"/>
        </w:rPr>
        <w:t xml:space="preserve">h grit and those that </w:t>
      </w:r>
      <w:del w:id="248" w:author="Editor" w:date="2013-02-12T20:36:00Z">
        <w:r w:rsidR="0081626E" w:rsidDel="006561AF">
          <w:rPr>
            <w:rFonts w:ascii="Times New Roman" w:eastAsia="Times New Roman" w:hAnsi="Times New Roman"/>
            <w:sz w:val="24"/>
            <w:szCs w:val="24"/>
          </w:rPr>
          <w:delText xml:space="preserve">weren’t </w:delText>
        </w:r>
      </w:del>
      <w:ins w:id="249" w:author="Editor" w:date="2013-02-12T20:36:00Z">
        <w:r w:rsidR="006561AF">
          <w:rPr>
            <w:rFonts w:ascii="Times New Roman" w:eastAsia="Times New Roman" w:hAnsi="Times New Roman"/>
            <w:sz w:val="24"/>
            <w:szCs w:val="24"/>
          </w:rPr>
          <w:t xml:space="preserve">are not </w:t>
        </w:r>
      </w:ins>
      <w:r w:rsidR="0081626E">
        <w:rPr>
          <w:rFonts w:ascii="Times New Roman" w:eastAsia="Times New Roman" w:hAnsi="Times New Roman"/>
          <w:sz w:val="24"/>
          <w:szCs w:val="24"/>
        </w:rPr>
        <w:t xml:space="preserve">solely </w:t>
      </w:r>
      <w:del w:id="250" w:author="Editor" w:date="2013-02-12T20:36:00Z">
        <w:r w:rsidR="0081626E" w:rsidRPr="0081626E" w:rsidDel="006561AF">
          <w:rPr>
            <w:rFonts w:ascii="Times New Roman" w:eastAsia="Times New Roman" w:hAnsi="Times New Roman"/>
            <w:sz w:val="24"/>
            <w:szCs w:val="24"/>
          </w:rPr>
          <w:delText xml:space="preserve"> </w:delText>
        </w:r>
      </w:del>
      <w:r w:rsidR="0081626E" w:rsidRPr="0081626E">
        <w:rPr>
          <w:rFonts w:ascii="Times New Roman" w:eastAsia="Times New Roman" w:hAnsi="Times New Roman"/>
          <w:sz w:val="24"/>
          <w:szCs w:val="24"/>
        </w:rPr>
        <w:t>analytic</w:t>
      </w:r>
      <w:del w:id="251" w:author="Editor" w:date="2013-02-12T20:36:00Z">
        <w:r w:rsidR="0081626E" w:rsidRPr="0081626E" w:rsidDel="006561AF">
          <w:rPr>
            <w:rFonts w:ascii="Times New Roman" w:eastAsia="Times New Roman" w:hAnsi="Times New Roman"/>
            <w:sz w:val="24"/>
            <w:szCs w:val="24"/>
          </w:rPr>
          <w:delText xml:space="preserve">ally </w:delText>
        </w:r>
      </w:del>
      <w:ins w:id="252" w:author="Editor" w:date="2013-02-12T20:36:00Z">
        <w:r w:rsidR="006561AF">
          <w:rPr>
            <w:rFonts w:ascii="Times New Roman" w:eastAsia="Times New Roman" w:hAnsi="Times New Roman"/>
            <w:sz w:val="24"/>
            <w:szCs w:val="24"/>
          </w:rPr>
          <w:t>-</w:t>
        </w:r>
      </w:ins>
      <w:r w:rsidR="0081626E" w:rsidRPr="0081626E">
        <w:rPr>
          <w:rFonts w:ascii="Times New Roman" w:eastAsia="Times New Roman" w:hAnsi="Times New Roman"/>
          <w:sz w:val="24"/>
          <w:szCs w:val="24"/>
        </w:rPr>
        <w:t>oriented</w:t>
      </w:r>
      <w:r w:rsidR="0081626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0A6FE7" w:rsidRDefault="002F7913" w:rsidP="00C84D3B">
      <w:pPr>
        <w:autoSpaceDE w:val="0"/>
        <w:autoSpaceDN w:val="0"/>
        <w:adjustRightInd w:val="0"/>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The data scientist and data artist roles require </w:t>
      </w:r>
      <w:r w:rsidR="0081626E" w:rsidRPr="0081626E">
        <w:rPr>
          <w:rFonts w:ascii="Times New Roman" w:eastAsia="Times New Roman" w:hAnsi="Times New Roman"/>
          <w:sz w:val="24"/>
          <w:szCs w:val="24"/>
        </w:rPr>
        <w:t>ground</w:t>
      </w:r>
      <w:r>
        <w:rPr>
          <w:rFonts w:ascii="Times New Roman" w:eastAsia="Times New Roman" w:hAnsi="Times New Roman"/>
          <w:sz w:val="24"/>
          <w:szCs w:val="24"/>
        </w:rPr>
        <w:t xml:space="preserve">ing in scientific methods </w:t>
      </w:r>
      <w:r w:rsidR="0081626E" w:rsidRPr="0081626E">
        <w:rPr>
          <w:rFonts w:ascii="Times New Roman" w:eastAsia="Times New Roman" w:hAnsi="Times New Roman"/>
          <w:sz w:val="24"/>
          <w:szCs w:val="24"/>
        </w:rPr>
        <w:t xml:space="preserve">as well as </w:t>
      </w:r>
      <w:del w:id="253" w:author="Editor" w:date="2013-02-12T20:36:00Z">
        <w:r w:rsidR="0081626E" w:rsidRPr="0081626E" w:rsidDel="006561AF">
          <w:rPr>
            <w:rFonts w:ascii="Times New Roman" w:eastAsia="Times New Roman" w:hAnsi="Times New Roman"/>
            <w:sz w:val="24"/>
            <w:szCs w:val="24"/>
          </w:rPr>
          <w:delText xml:space="preserve">the </w:delText>
        </w:r>
      </w:del>
      <w:r w:rsidR="0081626E" w:rsidRPr="0081626E">
        <w:rPr>
          <w:rFonts w:ascii="Times New Roman" w:eastAsia="Times New Roman" w:hAnsi="Times New Roman"/>
          <w:sz w:val="24"/>
          <w:szCs w:val="24"/>
        </w:rPr>
        <w:t>soft qualitative skills</w:t>
      </w:r>
      <w:del w:id="254" w:author="Editor" w:date="2013-02-12T20:36:00Z">
        <w:r w:rsidR="0081626E" w:rsidRPr="0081626E" w:rsidDel="008716D1">
          <w:rPr>
            <w:rFonts w:ascii="Times New Roman" w:eastAsia="Times New Roman" w:hAnsi="Times New Roman"/>
            <w:sz w:val="24"/>
            <w:szCs w:val="24"/>
          </w:rPr>
          <w:delText xml:space="preserve">. </w:delText>
        </w:r>
      </w:del>
      <w:ins w:id="255" w:author="Editor" w:date="2013-02-12T20:38:00Z">
        <w:r w:rsidR="008716D1">
          <w:rPr>
            <w:rFonts w:ascii="Times New Roman" w:eastAsia="Times New Roman" w:hAnsi="Times New Roman"/>
            <w:sz w:val="24"/>
            <w:szCs w:val="24"/>
          </w:rPr>
          <w:t xml:space="preserve"> including</w:t>
        </w:r>
      </w:ins>
      <w:ins w:id="256" w:author="Editor" w:date="2013-02-12T20:36:00Z">
        <w:r w:rsidR="008716D1">
          <w:rPr>
            <w:rFonts w:ascii="Times New Roman" w:eastAsia="Times New Roman" w:hAnsi="Times New Roman"/>
            <w:sz w:val="24"/>
            <w:szCs w:val="24"/>
          </w:rPr>
          <w:t xml:space="preserve"> </w:t>
        </w:r>
      </w:ins>
      <w:del w:id="257" w:author="Editor" w:date="2013-02-12T20:37:00Z">
        <w:r w:rsidR="0081626E" w:rsidRPr="0081626E" w:rsidDel="008716D1">
          <w:rPr>
            <w:rFonts w:ascii="Times New Roman" w:eastAsia="Times New Roman" w:hAnsi="Times New Roman"/>
            <w:sz w:val="24"/>
            <w:szCs w:val="24"/>
          </w:rPr>
          <w:delText xml:space="preserve">The </w:delText>
        </w:r>
      </w:del>
      <w:ins w:id="258" w:author="Editor" w:date="2013-02-12T20:37:00Z">
        <w:r w:rsidR="008716D1">
          <w:rPr>
            <w:rFonts w:ascii="Times New Roman" w:eastAsia="Times New Roman" w:hAnsi="Times New Roman"/>
            <w:sz w:val="24"/>
            <w:szCs w:val="24"/>
          </w:rPr>
          <w:t>t</w:t>
        </w:r>
        <w:r w:rsidR="008716D1" w:rsidRPr="0081626E">
          <w:rPr>
            <w:rFonts w:ascii="Times New Roman" w:eastAsia="Times New Roman" w:hAnsi="Times New Roman"/>
            <w:sz w:val="24"/>
            <w:szCs w:val="24"/>
          </w:rPr>
          <w:t xml:space="preserve">he </w:t>
        </w:r>
      </w:ins>
      <w:r w:rsidR="0081626E" w:rsidRPr="0081626E">
        <w:rPr>
          <w:rFonts w:ascii="Times New Roman" w:eastAsia="Times New Roman" w:hAnsi="Times New Roman"/>
          <w:sz w:val="24"/>
          <w:szCs w:val="24"/>
        </w:rPr>
        <w:t xml:space="preserve">ability to </w:t>
      </w:r>
      <w:ins w:id="259" w:author="Editor" w:date="2013-02-12T20:36:00Z">
        <w:r w:rsidR="008716D1">
          <w:rPr>
            <w:rFonts w:ascii="Times New Roman" w:eastAsia="Times New Roman" w:hAnsi="Times New Roman"/>
            <w:sz w:val="24"/>
            <w:szCs w:val="24"/>
          </w:rPr>
          <w:t>communicate</w:t>
        </w:r>
      </w:ins>
      <w:del w:id="260" w:author="Editor" w:date="2013-02-12T20:36:00Z">
        <w:r w:rsidR="0081626E" w:rsidRPr="0081626E" w:rsidDel="008716D1">
          <w:rPr>
            <w:rFonts w:ascii="Times New Roman" w:eastAsia="Times New Roman" w:hAnsi="Times New Roman"/>
            <w:sz w:val="24"/>
            <w:szCs w:val="24"/>
          </w:rPr>
          <w:delText>be able to communicate</w:delText>
        </w:r>
      </w:del>
      <w:r w:rsidR="0081626E" w:rsidRPr="0081626E">
        <w:rPr>
          <w:rFonts w:ascii="Times New Roman" w:eastAsia="Times New Roman" w:hAnsi="Times New Roman"/>
          <w:sz w:val="24"/>
          <w:szCs w:val="24"/>
        </w:rPr>
        <w:t>, be</w:t>
      </w:r>
      <w:r>
        <w:rPr>
          <w:rFonts w:ascii="Times New Roman" w:eastAsia="Times New Roman" w:hAnsi="Times New Roman"/>
          <w:sz w:val="24"/>
          <w:szCs w:val="24"/>
        </w:rPr>
        <w:t xml:space="preserve"> </w:t>
      </w:r>
      <w:del w:id="261" w:author="Editor" w:date="2013-02-12T20:36:00Z">
        <w:r w:rsidDel="008716D1">
          <w:rPr>
            <w:rFonts w:ascii="Times New Roman" w:eastAsia="Times New Roman" w:hAnsi="Times New Roman"/>
            <w:sz w:val="24"/>
            <w:szCs w:val="24"/>
          </w:rPr>
          <w:delText xml:space="preserve">open </w:delText>
        </w:r>
      </w:del>
      <w:ins w:id="262" w:author="Editor" w:date="2013-02-12T20:36:00Z">
        <w:r w:rsidR="008716D1">
          <w:rPr>
            <w:rFonts w:ascii="Times New Roman" w:eastAsia="Times New Roman" w:hAnsi="Times New Roman"/>
            <w:sz w:val="24"/>
            <w:szCs w:val="24"/>
          </w:rPr>
          <w:t>open-</w:t>
        </w:r>
      </w:ins>
      <w:r>
        <w:rPr>
          <w:rFonts w:ascii="Times New Roman" w:eastAsia="Times New Roman" w:hAnsi="Times New Roman"/>
          <w:sz w:val="24"/>
          <w:szCs w:val="24"/>
        </w:rPr>
        <w:t>minded</w:t>
      </w:r>
      <w:ins w:id="263" w:author="Editor" w:date="2013-02-12T20:37:00Z">
        <w:r w:rsidR="008716D1">
          <w:rPr>
            <w:rFonts w:ascii="Times New Roman" w:eastAsia="Times New Roman" w:hAnsi="Times New Roman"/>
            <w:sz w:val="24"/>
            <w:szCs w:val="24"/>
          </w:rPr>
          <w:t>,</w:t>
        </w:r>
      </w:ins>
      <w:ins w:id="264" w:author="Editor" w:date="2013-02-12T20:36:00Z">
        <w:r w:rsidR="008716D1">
          <w:rPr>
            <w:rFonts w:ascii="Times New Roman" w:eastAsia="Times New Roman" w:hAnsi="Times New Roman"/>
            <w:sz w:val="24"/>
            <w:szCs w:val="24"/>
          </w:rPr>
          <w:t xml:space="preserve"> possess</w:t>
        </w:r>
      </w:ins>
      <w:r>
        <w:rPr>
          <w:rFonts w:ascii="Times New Roman" w:eastAsia="Times New Roman" w:hAnsi="Times New Roman"/>
          <w:sz w:val="24"/>
          <w:szCs w:val="24"/>
        </w:rPr>
        <w:t xml:space="preserve"> </w:t>
      </w:r>
      <w:del w:id="265" w:author="Editor" w:date="2013-02-12T20:36:00Z">
        <w:r w:rsidDel="008716D1">
          <w:rPr>
            <w:rFonts w:ascii="Times New Roman" w:eastAsia="Times New Roman" w:hAnsi="Times New Roman"/>
            <w:sz w:val="24"/>
            <w:szCs w:val="24"/>
          </w:rPr>
          <w:delText xml:space="preserve">with </w:delText>
        </w:r>
      </w:del>
      <w:ins w:id="266" w:author="Editor" w:date="2013-02-12T20:36:00Z">
        <w:r w:rsidR="008716D1">
          <w:rPr>
            <w:rFonts w:ascii="Times New Roman" w:eastAsia="Times New Roman" w:hAnsi="Times New Roman"/>
            <w:sz w:val="24"/>
            <w:szCs w:val="24"/>
          </w:rPr>
          <w:t xml:space="preserve">some </w:t>
        </w:r>
      </w:ins>
      <w:r w:rsidR="0081626E" w:rsidRPr="0081626E">
        <w:rPr>
          <w:rFonts w:ascii="Times New Roman" w:eastAsia="Times New Roman" w:hAnsi="Times New Roman"/>
          <w:sz w:val="24"/>
          <w:szCs w:val="24"/>
        </w:rPr>
        <w:t>emotional intelligence</w:t>
      </w:r>
      <w:del w:id="267" w:author="Editor" w:date="2013-02-12T20:37:00Z">
        <w:r w:rsidR="0081626E" w:rsidRPr="0081626E" w:rsidDel="008716D1">
          <w:rPr>
            <w:rFonts w:ascii="Times New Roman" w:eastAsia="Times New Roman" w:hAnsi="Times New Roman"/>
            <w:sz w:val="24"/>
            <w:szCs w:val="24"/>
          </w:rPr>
          <w:delText xml:space="preserve"> </w:delText>
        </w:r>
      </w:del>
      <w:del w:id="268" w:author="Editor" w:date="2013-02-12T20:36:00Z">
        <w:r w:rsidR="0081626E" w:rsidRPr="0081626E" w:rsidDel="008716D1">
          <w:rPr>
            <w:rFonts w:ascii="Times New Roman" w:eastAsia="Times New Roman" w:hAnsi="Times New Roman"/>
            <w:sz w:val="24"/>
            <w:szCs w:val="24"/>
          </w:rPr>
          <w:delText>and be</w:delText>
        </w:r>
      </w:del>
      <w:ins w:id="269" w:author="Editor" w:date="2013-02-12T20:37:00Z">
        <w:r w:rsidR="008716D1">
          <w:rPr>
            <w:rFonts w:ascii="Times New Roman" w:eastAsia="Times New Roman" w:hAnsi="Times New Roman"/>
            <w:sz w:val="24"/>
            <w:szCs w:val="24"/>
          </w:rPr>
          <w:t>, be</w:t>
        </w:r>
      </w:ins>
      <w:r w:rsidR="0081626E" w:rsidRPr="0081626E">
        <w:rPr>
          <w:rFonts w:ascii="Times New Roman" w:eastAsia="Times New Roman" w:hAnsi="Times New Roman"/>
          <w:sz w:val="24"/>
          <w:szCs w:val="24"/>
        </w:rPr>
        <w:t xml:space="preserve"> willing to try </w:t>
      </w:r>
      <w:ins w:id="270" w:author="Editor" w:date="2013-02-12T20:36:00Z">
        <w:r w:rsidR="008716D1">
          <w:rPr>
            <w:rFonts w:ascii="Times New Roman" w:eastAsia="Times New Roman" w:hAnsi="Times New Roman"/>
            <w:sz w:val="24"/>
            <w:szCs w:val="24"/>
          </w:rPr>
          <w:t xml:space="preserve">out </w:t>
        </w:r>
      </w:ins>
      <w:r w:rsidR="0081626E" w:rsidRPr="0081626E">
        <w:rPr>
          <w:rFonts w:ascii="Times New Roman" w:eastAsia="Times New Roman" w:hAnsi="Times New Roman"/>
          <w:sz w:val="24"/>
          <w:szCs w:val="24"/>
        </w:rPr>
        <w:t>new approaches</w:t>
      </w:r>
      <w:del w:id="271" w:author="Editor" w:date="2013-02-12T20:37:00Z">
        <w:r w:rsidR="0081626E" w:rsidRPr="0081626E" w:rsidDel="008716D1">
          <w:rPr>
            <w:rFonts w:ascii="Times New Roman" w:eastAsia="Times New Roman" w:hAnsi="Times New Roman"/>
            <w:sz w:val="24"/>
            <w:szCs w:val="24"/>
          </w:rPr>
          <w:delText xml:space="preserve">, </w:delText>
        </w:r>
      </w:del>
      <w:ins w:id="272" w:author="Editor" w:date="2013-02-12T20:37:00Z">
        <w:r w:rsidR="008716D1">
          <w:rPr>
            <w:rFonts w:ascii="Times New Roman" w:eastAsia="Times New Roman" w:hAnsi="Times New Roman"/>
            <w:sz w:val="24"/>
            <w:szCs w:val="24"/>
          </w:rPr>
          <w:t xml:space="preserve"> while accepting failure</w:t>
        </w:r>
      </w:ins>
      <w:ins w:id="273" w:author="Editor" w:date="2013-02-12T20:38:00Z">
        <w:r w:rsidR="008716D1">
          <w:rPr>
            <w:rFonts w:ascii="Times New Roman" w:eastAsia="Times New Roman" w:hAnsi="Times New Roman"/>
            <w:sz w:val="24"/>
            <w:szCs w:val="24"/>
          </w:rPr>
          <w:t xml:space="preserve"> and learning all over again</w:t>
        </w:r>
      </w:ins>
      <w:del w:id="274" w:author="Editor" w:date="2013-02-12T20:37:00Z">
        <w:r w:rsidR="0081626E" w:rsidRPr="0081626E" w:rsidDel="008716D1">
          <w:rPr>
            <w:rFonts w:ascii="Times New Roman" w:eastAsia="Times New Roman" w:hAnsi="Times New Roman"/>
            <w:sz w:val="24"/>
            <w:szCs w:val="24"/>
          </w:rPr>
          <w:delText>th</w:delText>
        </w:r>
        <w:r w:rsidDel="008716D1">
          <w:rPr>
            <w:rFonts w:ascii="Times New Roman" w:eastAsia="Times New Roman" w:hAnsi="Times New Roman"/>
            <w:sz w:val="24"/>
            <w:szCs w:val="24"/>
          </w:rPr>
          <w:delText>e willingness to fail and learn</w:delText>
        </w:r>
      </w:del>
      <w:r>
        <w:rPr>
          <w:rFonts w:ascii="Times New Roman" w:eastAsia="Times New Roman" w:hAnsi="Times New Roman"/>
          <w:sz w:val="24"/>
          <w:szCs w:val="24"/>
        </w:rPr>
        <w:t xml:space="preserve">. </w:t>
      </w:r>
      <w:r w:rsidR="0081626E" w:rsidRPr="0081626E">
        <w:rPr>
          <w:rFonts w:ascii="Times New Roman" w:eastAsia="Times New Roman" w:hAnsi="Times New Roman"/>
          <w:sz w:val="24"/>
          <w:szCs w:val="24"/>
        </w:rPr>
        <w:t>The employee</w:t>
      </w:r>
      <w:ins w:id="275" w:author="Editor" w:date="2013-02-12T20:38:00Z">
        <w:r w:rsidR="008716D1">
          <w:rPr>
            <w:rFonts w:ascii="Times New Roman" w:eastAsia="Times New Roman" w:hAnsi="Times New Roman"/>
            <w:sz w:val="24"/>
            <w:szCs w:val="24"/>
          </w:rPr>
          <w:t>s</w:t>
        </w:r>
      </w:ins>
      <w:r w:rsidR="0081626E" w:rsidRPr="0081626E">
        <w:rPr>
          <w:rFonts w:ascii="Times New Roman" w:eastAsia="Times New Roman" w:hAnsi="Times New Roman"/>
          <w:sz w:val="24"/>
          <w:szCs w:val="24"/>
        </w:rPr>
        <w:t xml:space="preserve"> </w:t>
      </w:r>
      <w:del w:id="276" w:author="Editor" w:date="2013-02-12T20:38:00Z">
        <w:r w:rsidR="0081626E" w:rsidRPr="0081626E" w:rsidDel="008716D1">
          <w:rPr>
            <w:rFonts w:ascii="Times New Roman" w:eastAsia="Times New Roman" w:hAnsi="Times New Roman"/>
            <w:sz w:val="24"/>
            <w:szCs w:val="24"/>
          </w:rPr>
          <w:delText>needs to have</w:delText>
        </w:r>
      </w:del>
      <w:ins w:id="277" w:author="Editor" w:date="2013-02-12T20:38:00Z">
        <w:r w:rsidR="008716D1">
          <w:rPr>
            <w:rFonts w:ascii="Times New Roman" w:eastAsia="Times New Roman" w:hAnsi="Times New Roman"/>
            <w:sz w:val="24"/>
            <w:szCs w:val="24"/>
          </w:rPr>
          <w:t>should adopt</w:t>
        </w:r>
      </w:ins>
      <w:r w:rsidR="0081626E" w:rsidRPr="0081626E">
        <w:rPr>
          <w:rFonts w:ascii="Times New Roman" w:eastAsia="Times New Roman" w:hAnsi="Times New Roman"/>
          <w:sz w:val="24"/>
          <w:szCs w:val="24"/>
        </w:rPr>
        <w:t xml:space="preserve"> an adaptive</w:t>
      </w:r>
      <w:del w:id="278" w:author="Editor" w:date="2013-02-12T20:38:00Z">
        <w:r w:rsidR="0081626E" w:rsidRPr="0081626E" w:rsidDel="008716D1">
          <w:rPr>
            <w:rFonts w:ascii="Times New Roman" w:eastAsia="Times New Roman" w:hAnsi="Times New Roman"/>
            <w:sz w:val="24"/>
            <w:szCs w:val="24"/>
          </w:rPr>
          <w:delText>,</w:delText>
        </w:r>
      </w:del>
      <w:r w:rsidR="0081626E" w:rsidRPr="0081626E">
        <w:rPr>
          <w:rFonts w:ascii="Times New Roman" w:eastAsia="Times New Roman" w:hAnsi="Times New Roman"/>
          <w:sz w:val="24"/>
          <w:szCs w:val="24"/>
        </w:rPr>
        <w:t xml:space="preserve"> learning-style, but </w:t>
      </w:r>
      <w:ins w:id="279" w:author="Editor" w:date="2013-02-12T20:38:00Z">
        <w:r w:rsidR="008716D1">
          <w:rPr>
            <w:rFonts w:ascii="Times New Roman" w:eastAsia="Times New Roman" w:hAnsi="Times New Roman"/>
            <w:sz w:val="24"/>
            <w:szCs w:val="24"/>
          </w:rPr>
          <w:t xml:space="preserve">should </w:t>
        </w:r>
      </w:ins>
      <w:ins w:id="280" w:author="Editor" w:date="2013-02-12T20:39:00Z">
        <w:r w:rsidR="008716D1">
          <w:rPr>
            <w:rFonts w:ascii="Times New Roman" w:eastAsia="Times New Roman" w:hAnsi="Times New Roman"/>
            <w:sz w:val="24"/>
            <w:szCs w:val="24"/>
          </w:rPr>
          <w:t xml:space="preserve">also </w:t>
        </w:r>
      </w:ins>
      <w:r w:rsidR="0081626E" w:rsidRPr="0081626E">
        <w:rPr>
          <w:rFonts w:ascii="Times New Roman" w:eastAsia="Times New Roman" w:hAnsi="Times New Roman"/>
          <w:sz w:val="24"/>
          <w:szCs w:val="24"/>
        </w:rPr>
        <w:t xml:space="preserve">enjoy </w:t>
      </w:r>
      <w:ins w:id="281" w:author="Editor" w:date="2013-02-12T20:38:00Z">
        <w:r w:rsidR="008716D1">
          <w:rPr>
            <w:rFonts w:ascii="Times New Roman" w:eastAsia="Times New Roman" w:hAnsi="Times New Roman"/>
            <w:sz w:val="24"/>
            <w:szCs w:val="24"/>
          </w:rPr>
          <w:t xml:space="preserve">enhancing their </w:t>
        </w:r>
      </w:ins>
      <w:del w:id="282" w:author="Editor" w:date="2013-02-12T20:39:00Z">
        <w:r w:rsidR="0081626E" w:rsidRPr="0081626E" w:rsidDel="008716D1">
          <w:rPr>
            <w:rFonts w:ascii="Times New Roman" w:eastAsia="Times New Roman" w:hAnsi="Times New Roman"/>
            <w:sz w:val="24"/>
            <w:szCs w:val="24"/>
          </w:rPr>
          <w:delText xml:space="preserve">learning around their </w:delText>
        </w:r>
      </w:del>
      <w:r w:rsidR="0081626E" w:rsidRPr="0081626E">
        <w:rPr>
          <w:rFonts w:ascii="Times New Roman" w:eastAsia="Times New Roman" w:hAnsi="Times New Roman"/>
          <w:sz w:val="24"/>
          <w:szCs w:val="24"/>
        </w:rPr>
        <w:t>math</w:t>
      </w:r>
      <w:del w:id="283" w:author="Editor" w:date="2013-02-12T20:39:00Z">
        <w:r w:rsidR="0081626E" w:rsidRPr="0081626E" w:rsidDel="008716D1">
          <w:rPr>
            <w:rFonts w:ascii="Times New Roman" w:eastAsia="Times New Roman" w:hAnsi="Times New Roman"/>
            <w:sz w:val="24"/>
            <w:szCs w:val="24"/>
          </w:rPr>
          <w:delText xml:space="preserve"> skills, their </w:delText>
        </w:r>
      </w:del>
      <w:ins w:id="284" w:author="Editor" w:date="2013-02-12T20:39:00Z">
        <w:r w:rsidR="008716D1">
          <w:rPr>
            <w:rFonts w:ascii="Times New Roman" w:eastAsia="Times New Roman" w:hAnsi="Times New Roman"/>
            <w:sz w:val="24"/>
            <w:szCs w:val="24"/>
          </w:rPr>
          <w:t xml:space="preserve">, </w:t>
        </w:r>
      </w:ins>
      <w:r w:rsidR="0081626E" w:rsidRPr="0081626E">
        <w:rPr>
          <w:rFonts w:ascii="Times New Roman" w:eastAsia="Times New Roman" w:hAnsi="Times New Roman"/>
          <w:sz w:val="24"/>
          <w:szCs w:val="24"/>
        </w:rPr>
        <w:t>science</w:t>
      </w:r>
      <w:del w:id="285" w:author="Editor" w:date="2013-02-12T20:39:00Z">
        <w:r w:rsidR="0081626E" w:rsidRPr="0081626E" w:rsidDel="008716D1">
          <w:rPr>
            <w:rFonts w:ascii="Times New Roman" w:eastAsia="Times New Roman" w:hAnsi="Times New Roman"/>
            <w:sz w:val="24"/>
            <w:szCs w:val="24"/>
          </w:rPr>
          <w:delText xml:space="preserve"> skills, their </w:delText>
        </w:r>
      </w:del>
      <w:ins w:id="286" w:author="Editor" w:date="2013-02-12T20:39:00Z">
        <w:r w:rsidR="008716D1">
          <w:rPr>
            <w:rFonts w:ascii="Times New Roman" w:eastAsia="Times New Roman" w:hAnsi="Times New Roman"/>
            <w:sz w:val="24"/>
            <w:szCs w:val="24"/>
          </w:rPr>
          <w:t xml:space="preserve">, </w:t>
        </w:r>
      </w:ins>
      <w:r w:rsidR="0081626E" w:rsidRPr="0081626E">
        <w:rPr>
          <w:rFonts w:ascii="Times New Roman" w:eastAsia="Times New Roman" w:hAnsi="Times New Roman"/>
          <w:sz w:val="24"/>
          <w:szCs w:val="24"/>
        </w:rPr>
        <w:t>statistics</w:t>
      </w:r>
      <w:del w:id="287" w:author="Editor" w:date="2013-02-12T20:39:00Z">
        <w:r w:rsidR="0081626E" w:rsidRPr="0081626E" w:rsidDel="008716D1">
          <w:rPr>
            <w:rFonts w:ascii="Times New Roman" w:eastAsia="Times New Roman" w:hAnsi="Times New Roman"/>
            <w:sz w:val="24"/>
            <w:szCs w:val="24"/>
          </w:rPr>
          <w:delText xml:space="preserve"> skills</w:delText>
        </w:r>
      </w:del>
      <w:ins w:id="288" w:author="Editor" w:date="2013-02-12T20:39:00Z">
        <w:r w:rsidR="008716D1">
          <w:rPr>
            <w:rFonts w:ascii="Times New Roman" w:eastAsia="Times New Roman" w:hAnsi="Times New Roman"/>
            <w:sz w:val="24"/>
            <w:szCs w:val="24"/>
          </w:rPr>
          <w:t>,</w:t>
        </w:r>
      </w:ins>
      <w:r w:rsidR="0081626E" w:rsidRPr="0081626E">
        <w:rPr>
          <w:rFonts w:ascii="Times New Roman" w:eastAsia="Times New Roman" w:hAnsi="Times New Roman"/>
          <w:sz w:val="24"/>
          <w:szCs w:val="24"/>
        </w:rPr>
        <w:t xml:space="preserve"> or data mining skills. There </w:t>
      </w:r>
      <w:ins w:id="289" w:author="Editor" w:date="2013-02-12T20:39:00Z">
        <w:r w:rsidR="008716D1">
          <w:rPr>
            <w:rFonts w:ascii="Times New Roman" w:eastAsia="Times New Roman" w:hAnsi="Times New Roman"/>
            <w:sz w:val="24"/>
            <w:szCs w:val="24"/>
          </w:rPr>
          <w:t xml:space="preserve">may be some </w:t>
        </w:r>
      </w:ins>
      <w:del w:id="290" w:author="Editor" w:date="2013-02-12T20:39:00Z">
        <w:r w:rsidR="0081626E" w:rsidRPr="0081626E" w:rsidDel="008716D1">
          <w:rPr>
            <w:rFonts w:ascii="Times New Roman" w:eastAsia="Times New Roman" w:hAnsi="Times New Roman"/>
            <w:sz w:val="24"/>
            <w:szCs w:val="24"/>
          </w:rPr>
          <w:delText xml:space="preserve">would be some </w:delText>
        </w:r>
      </w:del>
      <w:r w:rsidR="0081626E" w:rsidRPr="0081626E">
        <w:rPr>
          <w:rFonts w:ascii="Times New Roman" w:eastAsia="Times New Roman" w:hAnsi="Times New Roman"/>
          <w:sz w:val="24"/>
          <w:szCs w:val="24"/>
        </w:rPr>
        <w:t>combined success indicator</w:t>
      </w:r>
      <w:ins w:id="291" w:author="Editor" w:date="2013-02-12T20:39:00Z">
        <w:r w:rsidR="008716D1">
          <w:rPr>
            <w:rFonts w:ascii="Times New Roman" w:eastAsia="Times New Roman" w:hAnsi="Times New Roman"/>
            <w:sz w:val="24"/>
            <w:szCs w:val="24"/>
          </w:rPr>
          <w:t>s</w:t>
        </w:r>
      </w:ins>
      <w:r w:rsidR="0081626E" w:rsidRPr="0081626E">
        <w:rPr>
          <w:rFonts w:ascii="Times New Roman" w:eastAsia="Times New Roman" w:hAnsi="Times New Roman"/>
          <w:sz w:val="24"/>
          <w:szCs w:val="24"/>
        </w:rPr>
        <w:t xml:space="preserve"> that </w:t>
      </w:r>
      <w:commentRangeStart w:id="292"/>
      <w:r w:rsidR="0081626E" w:rsidRPr="0081626E">
        <w:rPr>
          <w:rFonts w:ascii="Times New Roman" w:eastAsia="Times New Roman" w:hAnsi="Times New Roman"/>
          <w:sz w:val="24"/>
          <w:szCs w:val="24"/>
        </w:rPr>
        <w:t>would talk about multidisciplinary.</w:t>
      </w:r>
      <w:commentRangeEnd w:id="292"/>
      <w:r w:rsidR="008716D1">
        <w:rPr>
          <w:rStyle w:val="CommentReference"/>
        </w:rPr>
        <w:commentReference w:id="292"/>
      </w:r>
      <w:r>
        <w:rPr>
          <w:rFonts w:ascii="Times New Roman" w:eastAsia="Times New Roman" w:hAnsi="Times New Roman"/>
          <w:sz w:val="24"/>
          <w:szCs w:val="24"/>
        </w:rPr>
        <w:t>(</w:t>
      </w:r>
      <w:r w:rsidR="00064377">
        <w:rPr>
          <w:rFonts w:ascii="Times New Roman" w:eastAsia="Times New Roman" w:hAnsi="Times New Roman"/>
          <w:sz w:val="24"/>
          <w:szCs w:val="24"/>
        </w:rPr>
        <w:t>Job Descriptions Career Builder, HR Manager IBM</w:t>
      </w:r>
      <w:r w:rsidR="00EB29B3">
        <w:rPr>
          <w:rFonts w:ascii="Times New Roman" w:eastAsia="Times New Roman" w:hAnsi="Times New Roman"/>
          <w:sz w:val="24"/>
          <w:szCs w:val="24"/>
        </w:rPr>
        <w:t>; Swan &amp;</w:t>
      </w:r>
      <w:ins w:id="293" w:author="Editor" w:date="2013-02-12T20:40:00Z">
        <w:r w:rsidR="00310656">
          <w:rPr>
            <w:rFonts w:ascii="Times New Roman" w:eastAsia="Times New Roman" w:hAnsi="Times New Roman"/>
            <w:sz w:val="24"/>
            <w:szCs w:val="24"/>
          </w:rPr>
          <w:t xml:space="preserve"> </w:t>
        </w:r>
      </w:ins>
      <w:r w:rsidR="00EB29B3">
        <w:rPr>
          <w:rFonts w:ascii="Times New Roman" w:eastAsia="Times New Roman" w:hAnsi="Times New Roman"/>
          <w:sz w:val="24"/>
          <w:szCs w:val="24"/>
        </w:rPr>
        <w:t>Brown</w:t>
      </w:r>
      <w:ins w:id="294" w:author="Editor" w:date="2013-02-12T20:40:00Z">
        <w:r w:rsidR="00310656">
          <w:rPr>
            <w:rFonts w:ascii="Times New Roman" w:eastAsia="Times New Roman" w:hAnsi="Times New Roman"/>
            <w:sz w:val="24"/>
            <w:szCs w:val="24"/>
          </w:rPr>
          <w:t>,</w:t>
        </w:r>
      </w:ins>
      <w:r w:rsidR="00EB29B3">
        <w:rPr>
          <w:rFonts w:ascii="Times New Roman" w:eastAsia="Times New Roman" w:hAnsi="Times New Roman"/>
          <w:sz w:val="24"/>
          <w:szCs w:val="24"/>
        </w:rPr>
        <w:t xml:space="preserve"> 2008</w:t>
      </w:r>
      <w:r>
        <w:rPr>
          <w:rFonts w:ascii="Times New Roman" w:eastAsia="Times New Roman" w:hAnsi="Times New Roman"/>
          <w:sz w:val="24"/>
          <w:szCs w:val="24"/>
        </w:rPr>
        <w:t xml:space="preserve">) </w:t>
      </w:r>
      <w:r>
        <w:rPr>
          <w:rFonts w:ascii="Times New Roman" w:hAnsi="Times New Roman"/>
          <w:sz w:val="24"/>
          <w:szCs w:val="24"/>
        </w:rPr>
        <w:t xml:space="preserve"> </w:t>
      </w:r>
    </w:p>
    <w:p w:rsidR="000A6FE7" w:rsidRDefault="002F7913"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commentRangeStart w:id="295"/>
      <w:ins w:id="296" w:author="Editor" w:date="2013-02-12T20:40:00Z">
        <w:r w:rsidR="00310656">
          <w:rPr>
            <w:rFonts w:ascii="Times New Roman" w:hAnsi="Times New Roman"/>
            <w:sz w:val="24"/>
            <w:szCs w:val="24"/>
          </w:rPr>
          <w:t>“</w:t>
        </w:r>
      </w:ins>
      <w:del w:id="297" w:author="Editor" w:date="2013-02-12T20:40:00Z">
        <w:r w:rsidR="00F509BF" w:rsidRPr="009D6751" w:rsidDel="00310656">
          <w:rPr>
            <w:rFonts w:ascii="Times New Roman" w:hAnsi="Times New Roman"/>
            <w:sz w:val="24"/>
            <w:szCs w:val="24"/>
          </w:rPr>
          <w:delText>"</w:delText>
        </w:r>
      </w:del>
      <w:r w:rsidR="00F509BF" w:rsidRPr="009D6751">
        <w:rPr>
          <w:rFonts w:ascii="Times New Roman" w:hAnsi="Times New Roman"/>
          <w:sz w:val="24"/>
          <w:szCs w:val="24"/>
        </w:rPr>
        <w:t xml:space="preserve">Organizations that want employees to be more data oriented in their thinking and </w:t>
      </w:r>
      <w:r w:rsidR="00F509BF">
        <w:rPr>
          <w:rFonts w:ascii="Times New Roman" w:hAnsi="Times New Roman"/>
          <w:sz w:val="24"/>
          <w:szCs w:val="24"/>
        </w:rPr>
        <w:tab/>
      </w:r>
      <w:r w:rsidR="00F509BF" w:rsidRPr="009D6751">
        <w:rPr>
          <w:rFonts w:ascii="Times New Roman" w:hAnsi="Times New Roman"/>
          <w:sz w:val="24"/>
          <w:szCs w:val="24"/>
        </w:rPr>
        <w:t xml:space="preserve">decision making must train them to know when to draw on the data and how to frame </w:t>
      </w:r>
      <w:r w:rsidR="00F509BF">
        <w:rPr>
          <w:rFonts w:ascii="Times New Roman" w:hAnsi="Times New Roman"/>
          <w:sz w:val="24"/>
          <w:szCs w:val="24"/>
        </w:rPr>
        <w:tab/>
      </w:r>
      <w:r w:rsidR="00F509BF" w:rsidRPr="009D6751">
        <w:rPr>
          <w:rFonts w:ascii="Times New Roman" w:hAnsi="Times New Roman"/>
          <w:sz w:val="24"/>
          <w:szCs w:val="24"/>
        </w:rPr>
        <w:t xml:space="preserve">questions, build hypothesis, conduct experiments and interpret results.  Most business </w:t>
      </w:r>
      <w:r w:rsidR="00F509BF">
        <w:rPr>
          <w:rFonts w:ascii="Times New Roman" w:hAnsi="Times New Roman"/>
          <w:sz w:val="24"/>
          <w:szCs w:val="24"/>
        </w:rPr>
        <w:tab/>
      </w:r>
      <w:r w:rsidR="00F509BF" w:rsidRPr="009D6751">
        <w:rPr>
          <w:rFonts w:ascii="Times New Roman" w:hAnsi="Times New Roman"/>
          <w:sz w:val="24"/>
          <w:szCs w:val="24"/>
        </w:rPr>
        <w:t>schools do not currently teach this. That should change</w:t>
      </w:r>
      <w:del w:id="298" w:author="Editor" w:date="2013-02-12T20:40:00Z">
        <w:r w:rsidR="00F509BF" w:rsidRPr="009D6751" w:rsidDel="00310656">
          <w:rPr>
            <w:rFonts w:ascii="Times New Roman" w:hAnsi="Times New Roman"/>
            <w:sz w:val="24"/>
            <w:szCs w:val="24"/>
          </w:rPr>
          <w:delText xml:space="preserve">." </w:delText>
        </w:r>
      </w:del>
      <w:ins w:id="299" w:author="Editor" w:date="2013-02-12T20:40:00Z">
        <w:r w:rsidR="00310656" w:rsidRPr="009D6751">
          <w:rPr>
            <w:rFonts w:ascii="Times New Roman" w:hAnsi="Times New Roman"/>
            <w:sz w:val="24"/>
            <w:szCs w:val="24"/>
          </w:rPr>
          <w:t>.</w:t>
        </w:r>
        <w:r w:rsidR="00310656">
          <w:rPr>
            <w:rFonts w:ascii="Times New Roman" w:hAnsi="Times New Roman"/>
            <w:sz w:val="24"/>
            <w:szCs w:val="24"/>
          </w:rPr>
          <w:t>”</w:t>
        </w:r>
        <w:r w:rsidR="00310656" w:rsidRPr="009D6751">
          <w:rPr>
            <w:rFonts w:ascii="Times New Roman" w:hAnsi="Times New Roman"/>
            <w:sz w:val="24"/>
            <w:szCs w:val="24"/>
          </w:rPr>
          <w:t xml:space="preserve"> </w:t>
        </w:r>
      </w:ins>
      <w:commentRangeStart w:id="300"/>
      <w:proofErr w:type="gramStart"/>
      <w:r w:rsidR="00F509BF" w:rsidRPr="009D6751">
        <w:rPr>
          <w:rFonts w:ascii="Times New Roman" w:hAnsi="Times New Roman"/>
          <w:sz w:val="24"/>
          <w:szCs w:val="24"/>
        </w:rPr>
        <w:t xml:space="preserve">(Rod Beresford --Brown </w:t>
      </w:r>
      <w:r w:rsidR="00F509BF">
        <w:rPr>
          <w:rFonts w:ascii="Times New Roman" w:hAnsi="Times New Roman"/>
          <w:sz w:val="24"/>
          <w:szCs w:val="24"/>
        </w:rPr>
        <w:tab/>
      </w:r>
      <w:r w:rsidR="00F509BF" w:rsidRPr="009D6751">
        <w:rPr>
          <w:rFonts w:ascii="Times New Roman" w:hAnsi="Times New Roman"/>
          <w:sz w:val="24"/>
          <w:szCs w:val="24"/>
        </w:rPr>
        <w:t>University).</w:t>
      </w:r>
      <w:commentRangeEnd w:id="295"/>
      <w:commentRangeEnd w:id="300"/>
      <w:proofErr w:type="gramEnd"/>
      <w:r w:rsidR="00132A82">
        <w:rPr>
          <w:rStyle w:val="CommentReference"/>
        </w:rPr>
        <w:commentReference w:id="295"/>
      </w:r>
      <w:r w:rsidR="00310656">
        <w:rPr>
          <w:rStyle w:val="CommentReference"/>
        </w:rPr>
        <w:commentReference w:id="300"/>
      </w:r>
    </w:p>
    <w:p w:rsidR="000A6FE7" w:rsidRDefault="00F509BF" w:rsidP="00C84D3B">
      <w:pPr>
        <w:autoSpaceDE w:val="0"/>
        <w:autoSpaceDN w:val="0"/>
        <w:adjustRightInd w:val="0"/>
        <w:spacing w:after="0" w:line="480" w:lineRule="auto"/>
        <w:rPr>
          <w:rFonts w:ascii="Times New Roman" w:hAnsi="Times New Roman"/>
          <w:sz w:val="24"/>
          <w:szCs w:val="24"/>
        </w:rPr>
      </w:pPr>
      <w:commentRangeStart w:id="301"/>
      <w:r>
        <w:rPr>
          <w:rFonts w:ascii="Times New Roman" w:hAnsi="Times New Roman"/>
          <w:sz w:val="24"/>
          <w:szCs w:val="24"/>
        </w:rPr>
        <w:t xml:space="preserve">Companies </w:t>
      </w:r>
      <w:del w:id="302" w:author="Editor" w:date="2013-02-12T20:40:00Z">
        <w:r w:rsidDel="00BC7BD9">
          <w:rPr>
            <w:rFonts w:ascii="Times New Roman" w:hAnsi="Times New Roman"/>
            <w:sz w:val="24"/>
            <w:szCs w:val="24"/>
          </w:rPr>
          <w:delText xml:space="preserve">who </w:delText>
        </w:r>
      </w:del>
      <w:ins w:id="303" w:author="Editor" w:date="2013-02-12T20:40:00Z">
        <w:r w:rsidR="00BC7BD9">
          <w:rPr>
            <w:rFonts w:ascii="Times New Roman" w:hAnsi="Times New Roman"/>
            <w:sz w:val="24"/>
            <w:szCs w:val="24"/>
          </w:rPr>
          <w:t xml:space="preserve">that </w:t>
        </w:r>
      </w:ins>
      <w:r>
        <w:rPr>
          <w:rFonts w:ascii="Times New Roman" w:hAnsi="Times New Roman"/>
          <w:sz w:val="24"/>
          <w:szCs w:val="24"/>
        </w:rPr>
        <w:t xml:space="preserve">lack the analytic ability and focus may </w:t>
      </w:r>
      <w:ins w:id="304" w:author="Editor" w:date="2013-02-12T20:40:00Z">
        <w:r w:rsidR="00BC7BD9">
          <w:rPr>
            <w:rFonts w:ascii="Times New Roman" w:hAnsi="Times New Roman"/>
            <w:sz w:val="24"/>
            <w:szCs w:val="24"/>
          </w:rPr>
          <w:t xml:space="preserve">miss a </w:t>
        </w:r>
      </w:ins>
      <w:del w:id="305" w:author="Editor" w:date="2013-02-12T20:40:00Z">
        <w:r w:rsidDel="00BC7BD9">
          <w:rPr>
            <w:rFonts w:ascii="Times New Roman" w:hAnsi="Times New Roman"/>
            <w:sz w:val="24"/>
            <w:szCs w:val="24"/>
          </w:rPr>
          <w:delText xml:space="preserve">be missing a </w:delText>
        </w:r>
      </w:del>
      <w:r>
        <w:rPr>
          <w:rFonts w:ascii="Times New Roman" w:hAnsi="Times New Roman"/>
          <w:sz w:val="24"/>
          <w:szCs w:val="24"/>
        </w:rPr>
        <w:t>shift in the market</w:t>
      </w:r>
      <w:del w:id="306" w:author="Editor" w:date="2013-02-12T20:40:00Z">
        <w:r w:rsidDel="00BC7BD9">
          <w:rPr>
            <w:rFonts w:ascii="Times New Roman" w:hAnsi="Times New Roman"/>
            <w:sz w:val="24"/>
            <w:szCs w:val="24"/>
          </w:rPr>
          <w:delText xml:space="preserve"> place</w:delText>
        </w:r>
      </w:del>
      <w:r w:rsidR="00700731">
        <w:rPr>
          <w:rFonts w:ascii="Times New Roman" w:hAnsi="Times New Roman"/>
          <w:sz w:val="24"/>
          <w:szCs w:val="24"/>
        </w:rPr>
        <w:t xml:space="preserve">. </w:t>
      </w:r>
      <w:ins w:id="307" w:author="Editor" w:date="2013-02-12T20:40:00Z">
        <w:r w:rsidR="00BC7BD9">
          <w:rPr>
            <w:rFonts w:ascii="Times New Roman" w:hAnsi="Times New Roman"/>
            <w:sz w:val="24"/>
            <w:szCs w:val="24"/>
          </w:rPr>
          <w:t>But those that recognize the shift may be able to</w:t>
        </w:r>
      </w:ins>
      <w:del w:id="308" w:author="Editor" w:date="2013-02-12T20:41:00Z">
        <w:r w:rsidR="00700731" w:rsidDel="00BC7BD9">
          <w:rPr>
            <w:rFonts w:ascii="Times New Roman" w:hAnsi="Times New Roman"/>
            <w:sz w:val="24"/>
            <w:szCs w:val="24"/>
          </w:rPr>
          <w:delText>The</w:delText>
        </w:r>
        <w:r w:rsidDel="00BC7BD9">
          <w:rPr>
            <w:rFonts w:ascii="Times New Roman" w:hAnsi="Times New Roman"/>
            <w:sz w:val="24"/>
            <w:szCs w:val="24"/>
          </w:rPr>
          <w:delText xml:space="preserve"> ability to</w:delText>
        </w:r>
      </w:del>
      <w:r>
        <w:rPr>
          <w:rFonts w:ascii="Times New Roman" w:hAnsi="Times New Roman"/>
          <w:sz w:val="24"/>
          <w:szCs w:val="24"/>
        </w:rPr>
        <w:t xml:space="preserve"> attract and retain skilled talent</w:t>
      </w:r>
      <w:ins w:id="309" w:author="Editor" w:date="2013-02-12T20:41:00Z">
        <w:r w:rsidR="00BC7BD9">
          <w:rPr>
            <w:rFonts w:ascii="Times New Roman" w:hAnsi="Times New Roman"/>
            <w:sz w:val="24"/>
            <w:szCs w:val="24"/>
          </w:rPr>
          <w:t>, which will</w:t>
        </w:r>
      </w:ins>
      <w:del w:id="310" w:author="Editor" w:date="2013-02-12T20:41:00Z">
        <w:r w:rsidDel="00BC7BD9">
          <w:rPr>
            <w:rFonts w:ascii="Times New Roman" w:hAnsi="Times New Roman"/>
            <w:sz w:val="24"/>
            <w:szCs w:val="24"/>
          </w:rPr>
          <w:delText xml:space="preserve"> will be a</w:delText>
        </w:r>
      </w:del>
      <w:ins w:id="311" w:author="Editor" w:date="2013-02-12T20:41:00Z">
        <w:r w:rsidR="00BC7BD9">
          <w:rPr>
            <w:rFonts w:ascii="Times New Roman" w:hAnsi="Times New Roman"/>
            <w:sz w:val="24"/>
            <w:szCs w:val="24"/>
          </w:rPr>
          <w:t xml:space="preserve"> offer them a</w:t>
        </w:r>
      </w:ins>
      <w:r>
        <w:rPr>
          <w:rFonts w:ascii="Times New Roman" w:hAnsi="Times New Roman"/>
          <w:sz w:val="24"/>
          <w:szCs w:val="24"/>
        </w:rPr>
        <w:t xml:space="preserve"> competitive advantage</w:t>
      </w:r>
      <w:r w:rsidR="00700731">
        <w:rPr>
          <w:rFonts w:ascii="Times New Roman" w:hAnsi="Times New Roman"/>
          <w:sz w:val="24"/>
          <w:szCs w:val="24"/>
        </w:rPr>
        <w:t>.</w:t>
      </w:r>
      <w:commentRangeEnd w:id="301"/>
      <w:r w:rsidR="00BC7BD9">
        <w:rPr>
          <w:rStyle w:val="CommentReference"/>
        </w:rPr>
        <w:commentReference w:id="301"/>
      </w:r>
    </w:p>
    <w:p w:rsidR="000A6FE7" w:rsidRDefault="003B7693"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1F1D53" w:rsidRPr="009D6751">
        <w:rPr>
          <w:rFonts w:ascii="Times New Roman" w:hAnsi="Times New Roman"/>
          <w:sz w:val="24"/>
          <w:szCs w:val="24"/>
        </w:rPr>
        <w:t xml:space="preserve"> </w:t>
      </w:r>
    </w:p>
    <w:p w:rsidR="000A6FE7" w:rsidRDefault="003B7693" w:rsidP="00C84D3B">
      <w:pPr>
        <w:autoSpaceDE w:val="0"/>
        <w:autoSpaceDN w:val="0"/>
        <w:adjustRightInd w:val="0"/>
        <w:spacing w:after="0" w:line="480" w:lineRule="auto"/>
        <w:rPr>
          <w:rFonts w:ascii="Times New Roman" w:hAnsi="Times New Roman"/>
          <w:i/>
          <w:sz w:val="24"/>
          <w:szCs w:val="24"/>
        </w:rPr>
      </w:pPr>
      <w:commentRangeStart w:id="312"/>
      <w:r>
        <w:rPr>
          <w:rFonts w:ascii="Times New Roman" w:hAnsi="Times New Roman"/>
          <w:i/>
          <w:sz w:val="24"/>
          <w:szCs w:val="24"/>
        </w:rPr>
        <w:t>The growth of interdisciplinary</w:t>
      </w:r>
      <w:r w:rsidR="001E3839">
        <w:rPr>
          <w:rFonts w:ascii="Times New Roman" w:hAnsi="Times New Roman"/>
          <w:i/>
          <w:sz w:val="24"/>
          <w:szCs w:val="24"/>
        </w:rPr>
        <w:t xml:space="preserve"> programs in higher education</w:t>
      </w:r>
      <w:r>
        <w:rPr>
          <w:rFonts w:ascii="Times New Roman" w:hAnsi="Times New Roman"/>
          <w:i/>
          <w:sz w:val="24"/>
          <w:szCs w:val="24"/>
        </w:rPr>
        <w:t xml:space="preserve"> in the United States</w:t>
      </w:r>
      <w:commentRangeEnd w:id="312"/>
      <w:r w:rsidR="00522168">
        <w:rPr>
          <w:rStyle w:val="CommentReference"/>
        </w:rPr>
        <w:commentReference w:id="312"/>
      </w:r>
    </w:p>
    <w:p w:rsidR="000A6FE7" w:rsidRDefault="005B1355"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2B7ACB" w:rsidRPr="003B7693">
        <w:rPr>
          <w:rFonts w:ascii="Times New Roman" w:hAnsi="Times New Roman"/>
          <w:sz w:val="24"/>
          <w:szCs w:val="24"/>
        </w:rPr>
        <w:t xml:space="preserve">Interdisciplinary research and teaching </w:t>
      </w:r>
      <w:ins w:id="313" w:author="Editor" w:date="2013-02-12T20:42:00Z">
        <w:r w:rsidR="00EB107A">
          <w:rPr>
            <w:rFonts w:ascii="Times New Roman" w:hAnsi="Times New Roman"/>
            <w:sz w:val="24"/>
            <w:szCs w:val="24"/>
          </w:rPr>
          <w:t xml:space="preserve">of the sciences </w:t>
        </w:r>
      </w:ins>
      <w:ins w:id="314" w:author="Editor" w:date="2013-02-12T20:41:00Z">
        <w:r w:rsidR="00EB107A">
          <w:rPr>
            <w:rFonts w:ascii="Times New Roman" w:hAnsi="Times New Roman"/>
            <w:sz w:val="24"/>
            <w:szCs w:val="24"/>
          </w:rPr>
          <w:t>ha</w:t>
        </w:r>
      </w:ins>
      <w:ins w:id="315" w:author="Editor" w:date="2013-02-12T20:42:00Z">
        <w:r w:rsidR="00EB107A">
          <w:rPr>
            <w:rFonts w:ascii="Times New Roman" w:hAnsi="Times New Roman"/>
            <w:sz w:val="24"/>
            <w:szCs w:val="24"/>
          </w:rPr>
          <w:t>s</w:t>
        </w:r>
      </w:ins>
      <w:ins w:id="316" w:author="Editor" w:date="2013-02-12T20:41:00Z">
        <w:r w:rsidR="00EB107A">
          <w:rPr>
            <w:rFonts w:ascii="Times New Roman" w:hAnsi="Times New Roman"/>
            <w:sz w:val="24"/>
            <w:szCs w:val="24"/>
          </w:rPr>
          <w:t xml:space="preserve"> been seen since the </w:t>
        </w:r>
      </w:ins>
      <w:ins w:id="317" w:author="Editor" w:date="2013-02-12T20:42:00Z">
        <w:r w:rsidR="00EB107A">
          <w:rPr>
            <w:rFonts w:ascii="Times New Roman" w:hAnsi="Times New Roman"/>
            <w:sz w:val="24"/>
            <w:szCs w:val="24"/>
          </w:rPr>
          <w:t>time of Plato.</w:t>
        </w:r>
      </w:ins>
      <w:del w:id="318" w:author="Editor" w:date="2013-02-12T20:42:00Z">
        <w:r w:rsidR="002B7ACB" w:rsidRPr="003B7693" w:rsidDel="00EB107A">
          <w:rPr>
            <w:rFonts w:ascii="Times New Roman" w:hAnsi="Times New Roman"/>
            <w:sz w:val="24"/>
            <w:szCs w:val="24"/>
          </w:rPr>
          <w:delText>are growing trends in the sciences</w:delText>
        </w:r>
        <w:r w:rsidR="00E754AC" w:rsidDel="00EB107A">
          <w:rPr>
            <w:rFonts w:ascii="Times New Roman" w:hAnsi="Times New Roman"/>
            <w:sz w:val="24"/>
            <w:szCs w:val="24"/>
          </w:rPr>
          <w:delText xml:space="preserve"> and have been around since Plato.</w:delText>
        </w:r>
      </w:del>
      <w:r w:rsidR="00E754AC">
        <w:rPr>
          <w:rFonts w:ascii="Times New Roman" w:hAnsi="Times New Roman"/>
          <w:sz w:val="24"/>
          <w:szCs w:val="24"/>
        </w:rPr>
        <w:t xml:space="preserve">  </w:t>
      </w:r>
      <w:del w:id="319" w:author="Editor" w:date="2013-02-12T20:42:00Z">
        <w:r w:rsidR="00E754AC" w:rsidDel="00EB107A">
          <w:rPr>
            <w:rFonts w:ascii="Times New Roman" w:hAnsi="Times New Roman"/>
            <w:sz w:val="24"/>
            <w:szCs w:val="24"/>
          </w:rPr>
          <w:delText xml:space="preserve">Plato </w:delText>
        </w:r>
      </w:del>
      <w:ins w:id="320" w:author="Editor" w:date="2013-02-12T20:42:00Z">
        <w:r w:rsidR="00EB107A">
          <w:rPr>
            <w:rFonts w:ascii="Times New Roman" w:hAnsi="Times New Roman"/>
            <w:sz w:val="24"/>
            <w:szCs w:val="24"/>
          </w:rPr>
          <w:t xml:space="preserve">He </w:t>
        </w:r>
      </w:ins>
      <w:r w:rsidR="00E754AC">
        <w:rPr>
          <w:rFonts w:ascii="Times New Roman" w:hAnsi="Times New Roman"/>
          <w:sz w:val="24"/>
          <w:szCs w:val="24"/>
        </w:rPr>
        <w:t xml:space="preserve">was the first to advocate philosophy as a unified science and his student Aristotle </w:t>
      </w:r>
      <w:del w:id="321" w:author="Editor" w:date="2013-02-12T20:42:00Z">
        <w:r w:rsidR="00E754AC" w:rsidDel="00EB107A">
          <w:rPr>
            <w:rFonts w:ascii="Times New Roman" w:hAnsi="Times New Roman"/>
            <w:sz w:val="24"/>
            <w:szCs w:val="24"/>
          </w:rPr>
          <w:delText xml:space="preserve">wanted </w:delText>
        </w:r>
      </w:del>
      <w:ins w:id="322" w:author="Editor" w:date="2013-02-12T20:42:00Z">
        <w:r w:rsidR="00EB107A">
          <w:rPr>
            <w:rFonts w:ascii="Times New Roman" w:hAnsi="Times New Roman"/>
            <w:sz w:val="24"/>
            <w:szCs w:val="24"/>
          </w:rPr>
          <w:t xml:space="preserve">tried </w:t>
        </w:r>
      </w:ins>
      <w:r w:rsidR="00E754AC">
        <w:rPr>
          <w:rFonts w:ascii="Times New Roman" w:hAnsi="Times New Roman"/>
          <w:sz w:val="24"/>
          <w:szCs w:val="24"/>
        </w:rPr>
        <w:t>to</w:t>
      </w:r>
      <w:r w:rsidR="002F7913">
        <w:rPr>
          <w:rFonts w:ascii="Times New Roman" w:hAnsi="Times New Roman"/>
          <w:sz w:val="24"/>
          <w:szCs w:val="24"/>
        </w:rPr>
        <w:t xml:space="preserve"> </w:t>
      </w:r>
      <w:r w:rsidR="00E754AC">
        <w:rPr>
          <w:rFonts w:ascii="Times New Roman" w:hAnsi="Times New Roman"/>
          <w:sz w:val="24"/>
          <w:szCs w:val="24"/>
        </w:rPr>
        <w:t>organize information in politics, poetics</w:t>
      </w:r>
      <w:ins w:id="323" w:author="Editor" w:date="2013-02-12T20:42:00Z">
        <w:r w:rsidR="00EB107A">
          <w:rPr>
            <w:rFonts w:ascii="Times New Roman" w:hAnsi="Times New Roman"/>
            <w:sz w:val="24"/>
            <w:szCs w:val="24"/>
          </w:rPr>
          <w:t>,</w:t>
        </w:r>
      </w:ins>
      <w:r w:rsidR="00E754AC">
        <w:rPr>
          <w:rFonts w:ascii="Times New Roman" w:hAnsi="Times New Roman"/>
          <w:sz w:val="24"/>
          <w:szCs w:val="24"/>
        </w:rPr>
        <w:t xml:space="preserve"> and metaphysics. The Roman higher education system debated if one discipline was</w:t>
      </w:r>
      <w:commentRangeStart w:id="324"/>
      <w:r w:rsidR="00E754AC">
        <w:rPr>
          <w:rFonts w:ascii="Times New Roman" w:hAnsi="Times New Roman"/>
          <w:sz w:val="24"/>
          <w:szCs w:val="24"/>
        </w:rPr>
        <w:t xml:space="preserve"> satisfactory as </w:t>
      </w:r>
      <w:del w:id="325" w:author="Editor" w:date="2013-02-12T20:42:00Z">
        <w:r w:rsidR="00E754AC" w:rsidDel="00EB107A">
          <w:rPr>
            <w:rFonts w:ascii="Times New Roman" w:hAnsi="Times New Roman"/>
            <w:sz w:val="24"/>
            <w:szCs w:val="24"/>
          </w:rPr>
          <w:delText xml:space="preserve">an </w:delText>
        </w:r>
      </w:del>
      <w:ins w:id="326" w:author="Editor" w:date="2013-02-12T20:42:00Z">
        <w:r w:rsidR="00EB107A">
          <w:rPr>
            <w:rFonts w:ascii="Times New Roman" w:hAnsi="Times New Roman"/>
            <w:sz w:val="24"/>
            <w:szCs w:val="24"/>
          </w:rPr>
          <w:t xml:space="preserve">a channel for </w:t>
        </w:r>
      </w:ins>
      <w:r w:rsidR="00E754AC">
        <w:rPr>
          <w:rFonts w:ascii="Times New Roman" w:hAnsi="Times New Roman"/>
          <w:sz w:val="24"/>
          <w:szCs w:val="24"/>
        </w:rPr>
        <w:t>advanced education</w:t>
      </w:r>
      <w:commentRangeEnd w:id="324"/>
      <w:r w:rsidR="00EB107A">
        <w:rPr>
          <w:rStyle w:val="CommentReference"/>
        </w:rPr>
        <w:commentReference w:id="324"/>
      </w:r>
      <w:r w:rsidR="002F7913">
        <w:rPr>
          <w:rFonts w:ascii="Times New Roman" w:hAnsi="Times New Roman"/>
          <w:sz w:val="24"/>
          <w:szCs w:val="24"/>
        </w:rPr>
        <w:t xml:space="preserve"> </w:t>
      </w:r>
      <w:r w:rsidR="00E754AC">
        <w:rPr>
          <w:rFonts w:ascii="Times New Roman" w:hAnsi="Times New Roman"/>
          <w:sz w:val="24"/>
          <w:szCs w:val="24"/>
        </w:rPr>
        <w:t>(Klein</w:t>
      </w:r>
      <w:ins w:id="327" w:author="Editor" w:date="2013-02-12T20:42:00Z">
        <w:r w:rsidR="00EB107A">
          <w:rPr>
            <w:rFonts w:ascii="Times New Roman" w:hAnsi="Times New Roman"/>
            <w:sz w:val="24"/>
            <w:szCs w:val="24"/>
          </w:rPr>
          <w:t>,</w:t>
        </w:r>
      </w:ins>
      <w:r w:rsidR="00E754AC">
        <w:rPr>
          <w:rFonts w:ascii="Times New Roman" w:hAnsi="Times New Roman"/>
          <w:sz w:val="24"/>
          <w:szCs w:val="24"/>
        </w:rPr>
        <w:t xml:space="preserve"> 1990). </w:t>
      </w:r>
      <w:r w:rsidR="003B7693" w:rsidRPr="003B7693">
        <w:rPr>
          <w:rFonts w:ascii="Times New Roman" w:hAnsi="Times New Roman"/>
          <w:sz w:val="24"/>
          <w:szCs w:val="24"/>
        </w:rPr>
        <w:t xml:space="preserve">Interdisciplinary research has </w:t>
      </w:r>
      <w:ins w:id="328" w:author="Editor" w:date="2013-02-12T20:43:00Z">
        <w:r w:rsidR="00B25C1D">
          <w:rPr>
            <w:rFonts w:ascii="Times New Roman" w:hAnsi="Times New Roman"/>
            <w:sz w:val="24"/>
            <w:szCs w:val="24"/>
          </w:rPr>
          <w:t xml:space="preserve">had </w:t>
        </w:r>
      </w:ins>
      <w:r w:rsidR="003B7693" w:rsidRPr="003B7693">
        <w:rPr>
          <w:rFonts w:ascii="Times New Roman" w:hAnsi="Times New Roman"/>
          <w:sz w:val="24"/>
          <w:szCs w:val="24"/>
        </w:rPr>
        <w:t>st</w:t>
      </w:r>
      <w:r w:rsidR="00BE65A8">
        <w:rPr>
          <w:rFonts w:ascii="Times New Roman" w:hAnsi="Times New Roman"/>
          <w:sz w:val="24"/>
          <w:szCs w:val="24"/>
        </w:rPr>
        <w:t>r</w:t>
      </w:r>
      <w:r w:rsidR="003B7693" w:rsidRPr="003B7693">
        <w:rPr>
          <w:rFonts w:ascii="Times New Roman" w:hAnsi="Times New Roman"/>
          <w:sz w:val="24"/>
          <w:szCs w:val="24"/>
        </w:rPr>
        <w:t>ong roots in the United States</w:t>
      </w:r>
      <w:ins w:id="329" w:author="Editor" w:date="2013-02-12T20:43:00Z">
        <w:r w:rsidR="00B25C1D">
          <w:rPr>
            <w:rFonts w:ascii="Times New Roman" w:hAnsi="Times New Roman"/>
            <w:sz w:val="24"/>
            <w:szCs w:val="24"/>
          </w:rPr>
          <w:t xml:space="preserve"> </w:t>
        </w:r>
      </w:ins>
      <w:del w:id="330" w:author="Editor" w:date="2013-02-12T20:43:00Z">
        <w:r w:rsidR="003B7693" w:rsidRPr="003B7693" w:rsidDel="00B25C1D">
          <w:rPr>
            <w:rFonts w:ascii="Times New Roman" w:hAnsi="Times New Roman"/>
            <w:sz w:val="24"/>
            <w:szCs w:val="24"/>
          </w:rPr>
          <w:delText>, with its first significant introduction in the</w:delText>
        </w:r>
      </w:del>
      <w:ins w:id="331" w:author="Editor" w:date="2013-02-12T20:43:00Z">
        <w:r w:rsidR="00B25C1D">
          <w:rPr>
            <w:rFonts w:ascii="Times New Roman" w:hAnsi="Times New Roman"/>
            <w:sz w:val="24"/>
            <w:szCs w:val="24"/>
          </w:rPr>
          <w:t>since its introduction in the</w:t>
        </w:r>
      </w:ins>
      <w:r w:rsidR="003B7693" w:rsidRPr="003B7693">
        <w:rPr>
          <w:rFonts w:ascii="Times New Roman" w:hAnsi="Times New Roman"/>
          <w:sz w:val="24"/>
          <w:szCs w:val="24"/>
        </w:rPr>
        <w:t xml:space="preserve"> 1920</w:t>
      </w:r>
      <w:del w:id="332" w:author="Editor" w:date="2013-02-12T20:43:00Z">
        <w:r w:rsidR="003B7693" w:rsidRPr="003B7693" w:rsidDel="00B25C1D">
          <w:rPr>
            <w:rFonts w:ascii="Times New Roman" w:hAnsi="Times New Roman"/>
            <w:sz w:val="24"/>
            <w:szCs w:val="24"/>
          </w:rPr>
          <w:delText>'</w:delText>
        </w:r>
      </w:del>
      <w:r w:rsidR="003B7693" w:rsidRPr="003B7693">
        <w:rPr>
          <w:rFonts w:ascii="Times New Roman" w:hAnsi="Times New Roman"/>
          <w:sz w:val="24"/>
          <w:szCs w:val="24"/>
        </w:rPr>
        <w:t>s</w:t>
      </w:r>
      <w:r w:rsidR="00A403FD">
        <w:rPr>
          <w:rFonts w:ascii="Times New Roman" w:hAnsi="Times New Roman"/>
          <w:sz w:val="24"/>
          <w:szCs w:val="24"/>
        </w:rPr>
        <w:t>.</w:t>
      </w:r>
      <w:r w:rsidR="002B7ACB" w:rsidRPr="003B7693">
        <w:rPr>
          <w:rFonts w:ascii="Times New Roman" w:hAnsi="Times New Roman"/>
          <w:sz w:val="24"/>
          <w:szCs w:val="24"/>
        </w:rPr>
        <w:t xml:space="preserve">  </w:t>
      </w:r>
      <w:r w:rsidR="00067606" w:rsidRPr="009D6751">
        <w:rPr>
          <w:rFonts w:ascii="Times New Roman" w:hAnsi="Times New Roman"/>
          <w:sz w:val="24"/>
          <w:szCs w:val="24"/>
        </w:rPr>
        <w:t>The term “</w:t>
      </w:r>
      <w:proofErr w:type="gramStart"/>
      <w:r w:rsidR="00067606" w:rsidRPr="009D6751">
        <w:rPr>
          <w:rFonts w:ascii="Times New Roman" w:hAnsi="Times New Roman"/>
          <w:sz w:val="24"/>
          <w:szCs w:val="24"/>
        </w:rPr>
        <w:t>interdisciplinary[</w:t>
      </w:r>
      <w:proofErr w:type="gramEnd"/>
      <w:r w:rsidR="00067606" w:rsidRPr="009D6751">
        <w:rPr>
          <w:rFonts w:ascii="Times New Roman" w:hAnsi="Times New Roman"/>
          <w:sz w:val="24"/>
          <w:szCs w:val="24"/>
        </w:rPr>
        <w:t xml:space="preserve">it]y” seems to have been </w:t>
      </w:r>
      <w:ins w:id="333" w:author="Editor" w:date="2013-02-12T20:43:00Z">
        <w:r w:rsidR="00B25C1D">
          <w:rPr>
            <w:rFonts w:ascii="Times New Roman" w:hAnsi="Times New Roman"/>
            <w:sz w:val="24"/>
            <w:szCs w:val="24"/>
          </w:rPr>
          <w:t xml:space="preserve">used </w:t>
        </w:r>
      </w:ins>
      <w:del w:id="334" w:author="Editor" w:date="2013-02-12T20:43:00Z">
        <w:r w:rsidR="00067606" w:rsidRPr="009D6751" w:rsidDel="00B25C1D">
          <w:rPr>
            <w:rFonts w:ascii="Times New Roman" w:hAnsi="Times New Roman"/>
            <w:sz w:val="24"/>
            <w:szCs w:val="24"/>
          </w:rPr>
          <w:delText>first used</w:delText>
        </w:r>
        <w:r w:rsidR="004E6267" w:rsidRPr="009D6751" w:rsidDel="00B25C1D">
          <w:rPr>
            <w:rFonts w:ascii="Times New Roman" w:hAnsi="Times New Roman"/>
            <w:sz w:val="24"/>
            <w:szCs w:val="24"/>
          </w:rPr>
          <w:delText xml:space="preserve"> by the</w:delText>
        </w:r>
      </w:del>
      <w:ins w:id="335" w:author="Editor" w:date="2013-02-12T20:43:00Z">
        <w:r w:rsidR="00B25C1D">
          <w:rPr>
            <w:rFonts w:ascii="Times New Roman" w:hAnsi="Times New Roman"/>
            <w:sz w:val="24"/>
            <w:szCs w:val="24"/>
          </w:rPr>
          <w:t>first by</w:t>
        </w:r>
      </w:ins>
      <w:r w:rsidR="004E6267" w:rsidRPr="009D6751">
        <w:rPr>
          <w:rFonts w:ascii="Times New Roman" w:hAnsi="Times New Roman"/>
          <w:sz w:val="24"/>
          <w:szCs w:val="24"/>
        </w:rPr>
        <w:t xml:space="preserve"> </w:t>
      </w:r>
      <w:ins w:id="336" w:author="Editor" w:date="2013-02-12T20:43:00Z">
        <w:r w:rsidR="00B25C1D">
          <w:rPr>
            <w:rFonts w:ascii="Times New Roman" w:hAnsi="Times New Roman"/>
            <w:sz w:val="24"/>
            <w:szCs w:val="24"/>
          </w:rPr>
          <w:t>the</w:t>
        </w:r>
      </w:ins>
      <w:r w:rsidR="00067606" w:rsidRPr="009D6751">
        <w:rPr>
          <w:rFonts w:ascii="Times New Roman" w:hAnsi="Times New Roman"/>
          <w:sz w:val="24"/>
          <w:szCs w:val="24"/>
        </w:rPr>
        <w:t xml:space="preserve"> United States Social Science Research Council.  In the 1920</w:t>
      </w:r>
      <w:del w:id="337" w:author="Editor" w:date="2013-02-12T20:43:00Z">
        <w:r w:rsidR="00067606" w:rsidRPr="009D6751" w:rsidDel="00B25C1D">
          <w:rPr>
            <w:rFonts w:ascii="Times New Roman" w:hAnsi="Times New Roman"/>
            <w:sz w:val="24"/>
            <w:szCs w:val="24"/>
          </w:rPr>
          <w:delText>’</w:delText>
        </w:r>
      </w:del>
      <w:r w:rsidR="00067606" w:rsidRPr="009D6751">
        <w:rPr>
          <w:rFonts w:ascii="Times New Roman" w:hAnsi="Times New Roman"/>
          <w:sz w:val="24"/>
          <w:szCs w:val="24"/>
        </w:rPr>
        <w:t>s, documents produced b</w:t>
      </w:r>
      <w:r w:rsidR="004E6267" w:rsidRPr="009D6751">
        <w:rPr>
          <w:rFonts w:ascii="Times New Roman" w:hAnsi="Times New Roman"/>
          <w:sz w:val="24"/>
          <w:szCs w:val="24"/>
        </w:rPr>
        <w:t>y</w:t>
      </w:r>
      <w:r w:rsidR="00067606" w:rsidRPr="009D6751">
        <w:rPr>
          <w:rFonts w:ascii="Times New Roman" w:hAnsi="Times New Roman"/>
          <w:sz w:val="24"/>
          <w:szCs w:val="24"/>
        </w:rPr>
        <w:t xml:space="preserve"> the Social Science Research Council</w:t>
      </w:r>
      <w:r w:rsidR="004E6267" w:rsidRPr="009D6751">
        <w:rPr>
          <w:rFonts w:ascii="Times New Roman" w:hAnsi="Times New Roman"/>
          <w:sz w:val="24"/>
          <w:szCs w:val="24"/>
        </w:rPr>
        <w:t xml:space="preserve"> (SSCR), </w:t>
      </w:r>
      <w:r w:rsidR="003B7693">
        <w:rPr>
          <w:rFonts w:ascii="Times New Roman" w:hAnsi="Times New Roman"/>
          <w:sz w:val="24"/>
          <w:szCs w:val="24"/>
        </w:rPr>
        <w:t xml:space="preserve">indicated </w:t>
      </w:r>
      <w:ins w:id="338" w:author="Editor" w:date="2013-02-12T20:43:00Z">
        <w:r w:rsidR="00B25C1D">
          <w:rPr>
            <w:rFonts w:ascii="Times New Roman" w:hAnsi="Times New Roman"/>
            <w:sz w:val="24"/>
            <w:szCs w:val="24"/>
          </w:rPr>
          <w:t xml:space="preserve">a </w:t>
        </w:r>
      </w:ins>
      <w:r w:rsidR="004E6267" w:rsidRPr="009D6751">
        <w:rPr>
          <w:rFonts w:ascii="Times New Roman" w:hAnsi="Times New Roman"/>
          <w:sz w:val="24"/>
          <w:szCs w:val="24"/>
        </w:rPr>
        <w:t>d</w:t>
      </w:r>
      <w:r w:rsidR="00067606" w:rsidRPr="009D6751">
        <w:rPr>
          <w:rFonts w:ascii="Times New Roman" w:hAnsi="Times New Roman"/>
          <w:sz w:val="24"/>
          <w:szCs w:val="24"/>
        </w:rPr>
        <w:t xml:space="preserve">esire to foster research </w:t>
      </w:r>
      <w:r w:rsidR="003B7693">
        <w:rPr>
          <w:rFonts w:ascii="Times New Roman" w:hAnsi="Times New Roman"/>
          <w:sz w:val="24"/>
          <w:szCs w:val="24"/>
        </w:rPr>
        <w:t>that was based on more than one discipline</w:t>
      </w:r>
      <w:r w:rsidR="00067606" w:rsidRPr="009D6751">
        <w:rPr>
          <w:rFonts w:ascii="Times New Roman" w:hAnsi="Times New Roman"/>
          <w:sz w:val="24"/>
          <w:szCs w:val="24"/>
        </w:rPr>
        <w:t xml:space="preserve"> </w:t>
      </w:r>
      <w:r w:rsidR="004E6267" w:rsidRPr="009D6751">
        <w:rPr>
          <w:rFonts w:ascii="Times New Roman" w:hAnsi="Times New Roman"/>
          <w:sz w:val="24"/>
          <w:szCs w:val="24"/>
        </w:rPr>
        <w:t>(</w:t>
      </w:r>
      <w:r w:rsidR="00067606" w:rsidRPr="009D6751">
        <w:rPr>
          <w:rFonts w:ascii="Times New Roman" w:hAnsi="Times New Roman"/>
          <w:sz w:val="24"/>
          <w:szCs w:val="24"/>
        </w:rPr>
        <w:t xml:space="preserve">Woodworth, 1990). </w:t>
      </w:r>
      <w:r w:rsidR="0010123E" w:rsidRPr="009D6751">
        <w:rPr>
          <w:rFonts w:ascii="Times New Roman" w:hAnsi="Times New Roman"/>
          <w:sz w:val="24"/>
          <w:szCs w:val="24"/>
        </w:rPr>
        <w:t xml:space="preserve"> </w:t>
      </w:r>
      <w:r w:rsidR="00E754AC">
        <w:rPr>
          <w:rFonts w:ascii="Times New Roman" w:hAnsi="Times New Roman"/>
          <w:sz w:val="24"/>
          <w:szCs w:val="24"/>
        </w:rPr>
        <w:t>Margaret Mead in 1931 called for cooperation across the social sciences</w:t>
      </w:r>
      <w:ins w:id="339" w:author="Editor" w:date="2013-02-12T20:44:00Z">
        <w:r w:rsidR="00B25C1D">
          <w:rPr>
            <w:rFonts w:ascii="Times New Roman" w:hAnsi="Times New Roman"/>
            <w:sz w:val="24"/>
            <w:szCs w:val="24"/>
          </w:rPr>
          <w:t xml:space="preserve"> </w:t>
        </w:r>
      </w:ins>
      <w:r w:rsidR="00067606" w:rsidRPr="009D6751">
        <w:rPr>
          <w:rFonts w:ascii="Times New Roman" w:hAnsi="Times New Roman"/>
          <w:sz w:val="24"/>
          <w:szCs w:val="24"/>
        </w:rPr>
        <w:t>(</w:t>
      </w:r>
      <w:proofErr w:type="spellStart"/>
      <w:r w:rsidR="00067606" w:rsidRPr="009D6751">
        <w:rPr>
          <w:rFonts w:ascii="Times New Roman" w:hAnsi="Times New Roman"/>
          <w:sz w:val="24"/>
          <w:szCs w:val="24"/>
        </w:rPr>
        <w:t>Sakar</w:t>
      </w:r>
      <w:proofErr w:type="spellEnd"/>
      <w:r w:rsidR="00067606" w:rsidRPr="009D6751">
        <w:rPr>
          <w:rFonts w:ascii="Times New Roman" w:hAnsi="Times New Roman"/>
          <w:sz w:val="24"/>
          <w:szCs w:val="24"/>
        </w:rPr>
        <w:t>, 1996)</w:t>
      </w:r>
      <w:r w:rsidR="004E6267" w:rsidRPr="009D6751">
        <w:rPr>
          <w:rFonts w:ascii="Times New Roman" w:hAnsi="Times New Roman"/>
          <w:sz w:val="24"/>
          <w:szCs w:val="24"/>
        </w:rPr>
        <w:t xml:space="preserve">.  </w:t>
      </w:r>
      <w:r w:rsidR="00067606" w:rsidRPr="009D6751">
        <w:rPr>
          <w:rFonts w:ascii="Times New Roman" w:hAnsi="Times New Roman"/>
          <w:sz w:val="24"/>
          <w:szCs w:val="24"/>
        </w:rPr>
        <w:t>Over ti</w:t>
      </w:r>
      <w:r w:rsidR="00F76B7A">
        <w:rPr>
          <w:rFonts w:ascii="Times New Roman" w:hAnsi="Times New Roman"/>
          <w:sz w:val="24"/>
          <w:szCs w:val="24"/>
        </w:rPr>
        <w:t>me</w:t>
      </w:r>
      <w:ins w:id="340" w:author="Editor" w:date="2013-02-12T20:44:00Z">
        <w:r w:rsidR="00B25C1D">
          <w:rPr>
            <w:rFonts w:ascii="Times New Roman" w:hAnsi="Times New Roman"/>
            <w:sz w:val="24"/>
            <w:szCs w:val="24"/>
          </w:rPr>
          <w:t>,</w:t>
        </w:r>
      </w:ins>
      <w:r w:rsidR="00F76B7A">
        <w:rPr>
          <w:rFonts w:ascii="Times New Roman" w:hAnsi="Times New Roman"/>
          <w:sz w:val="24"/>
          <w:szCs w:val="24"/>
        </w:rPr>
        <w:t xml:space="preserve"> the</w:t>
      </w:r>
      <w:r w:rsidR="00067606" w:rsidRPr="009D6751">
        <w:rPr>
          <w:rFonts w:ascii="Times New Roman" w:hAnsi="Times New Roman"/>
          <w:sz w:val="24"/>
          <w:szCs w:val="24"/>
        </w:rPr>
        <w:t xml:space="preserve"> interdisciplinary </w:t>
      </w:r>
      <w:r w:rsidR="00F76B7A">
        <w:rPr>
          <w:rFonts w:ascii="Times New Roman" w:hAnsi="Times New Roman"/>
          <w:sz w:val="24"/>
          <w:szCs w:val="24"/>
        </w:rPr>
        <w:t xml:space="preserve">approach became </w:t>
      </w:r>
      <w:r w:rsidR="00067606" w:rsidRPr="009D6751">
        <w:rPr>
          <w:rFonts w:ascii="Times New Roman" w:hAnsi="Times New Roman"/>
          <w:sz w:val="24"/>
          <w:szCs w:val="24"/>
        </w:rPr>
        <w:t xml:space="preserve">a general requirement for exploration of new areas and potential knowledge </w:t>
      </w:r>
      <w:r w:rsidR="004E6267" w:rsidRPr="009D6751">
        <w:rPr>
          <w:rFonts w:ascii="Times New Roman" w:hAnsi="Times New Roman"/>
          <w:sz w:val="24"/>
          <w:szCs w:val="24"/>
        </w:rPr>
        <w:t xml:space="preserve">as </w:t>
      </w:r>
      <w:r w:rsidR="00067606" w:rsidRPr="009D6751">
        <w:rPr>
          <w:rFonts w:ascii="Times New Roman" w:hAnsi="Times New Roman"/>
          <w:sz w:val="24"/>
          <w:szCs w:val="24"/>
        </w:rPr>
        <w:t>certain problem</w:t>
      </w:r>
      <w:ins w:id="341" w:author="Editor" w:date="2013-02-12T20:44:00Z">
        <w:r w:rsidR="00B25C1D">
          <w:rPr>
            <w:rFonts w:ascii="Times New Roman" w:hAnsi="Times New Roman"/>
            <w:sz w:val="24"/>
            <w:szCs w:val="24"/>
          </w:rPr>
          <w:t>s</w:t>
        </w:r>
      </w:ins>
      <w:r w:rsidR="00067606" w:rsidRPr="009D6751">
        <w:rPr>
          <w:rFonts w:ascii="Times New Roman" w:hAnsi="Times New Roman"/>
          <w:sz w:val="24"/>
          <w:szCs w:val="24"/>
        </w:rPr>
        <w:t xml:space="preserve"> were particularly amenable to interdisciplinary </w:t>
      </w:r>
      <w:r w:rsidR="00067606" w:rsidRPr="009D6751">
        <w:rPr>
          <w:rFonts w:ascii="Times New Roman" w:hAnsi="Times New Roman"/>
          <w:sz w:val="24"/>
          <w:szCs w:val="24"/>
        </w:rPr>
        <w:lastRenderedPageBreak/>
        <w:t>research (</w:t>
      </w:r>
      <w:proofErr w:type="spellStart"/>
      <w:r w:rsidR="00067606" w:rsidRPr="009D6751">
        <w:rPr>
          <w:rFonts w:ascii="Times New Roman" w:hAnsi="Times New Roman"/>
          <w:sz w:val="24"/>
          <w:szCs w:val="24"/>
        </w:rPr>
        <w:t>Maasen</w:t>
      </w:r>
      <w:proofErr w:type="spellEnd"/>
      <w:r w:rsidR="00067606" w:rsidRPr="009D6751">
        <w:rPr>
          <w:rFonts w:ascii="Times New Roman" w:hAnsi="Times New Roman"/>
          <w:sz w:val="24"/>
          <w:szCs w:val="24"/>
        </w:rPr>
        <w:t>, 2000)</w:t>
      </w:r>
      <w:r w:rsidR="00CB7829" w:rsidRPr="009D6751">
        <w:rPr>
          <w:rFonts w:ascii="Times New Roman" w:hAnsi="Times New Roman"/>
          <w:sz w:val="24"/>
          <w:szCs w:val="24"/>
        </w:rPr>
        <w:t>.</w:t>
      </w:r>
      <w:r w:rsidR="00067606" w:rsidRPr="009D6751">
        <w:rPr>
          <w:rFonts w:ascii="Times New Roman" w:hAnsi="Times New Roman"/>
          <w:sz w:val="24"/>
          <w:szCs w:val="24"/>
        </w:rPr>
        <w:t xml:space="preserve"> Scientific and technological advances, accelerated by </w:t>
      </w:r>
      <w:del w:id="342" w:author="Editor" w:date="2013-02-12T20:44:00Z">
        <w:r w:rsidR="00067606" w:rsidRPr="009D6751" w:rsidDel="00B25C1D">
          <w:rPr>
            <w:rFonts w:ascii="Times New Roman" w:hAnsi="Times New Roman"/>
            <w:sz w:val="24"/>
            <w:szCs w:val="24"/>
          </w:rPr>
          <w:delText xml:space="preserve">the </w:delText>
        </w:r>
      </w:del>
      <w:r w:rsidR="00CB7829" w:rsidRPr="009D6751">
        <w:rPr>
          <w:rFonts w:ascii="Times New Roman" w:hAnsi="Times New Roman"/>
          <w:sz w:val="24"/>
          <w:szCs w:val="24"/>
        </w:rPr>
        <w:t>W</w:t>
      </w:r>
      <w:r w:rsidR="00067606" w:rsidRPr="009D6751">
        <w:rPr>
          <w:rFonts w:ascii="Times New Roman" w:hAnsi="Times New Roman"/>
          <w:sz w:val="24"/>
          <w:szCs w:val="24"/>
        </w:rPr>
        <w:t>orld War</w:t>
      </w:r>
      <w:r w:rsidR="00CB7829" w:rsidRPr="009D6751">
        <w:rPr>
          <w:rFonts w:ascii="Times New Roman" w:hAnsi="Times New Roman"/>
          <w:sz w:val="24"/>
          <w:szCs w:val="24"/>
        </w:rPr>
        <w:t xml:space="preserve"> II</w:t>
      </w:r>
      <w:r w:rsidR="00067606" w:rsidRPr="009D6751">
        <w:rPr>
          <w:rFonts w:ascii="Times New Roman" w:hAnsi="Times New Roman"/>
          <w:sz w:val="24"/>
          <w:szCs w:val="24"/>
        </w:rPr>
        <w:t xml:space="preserve"> and </w:t>
      </w:r>
      <w:ins w:id="343" w:author="Editor" w:date="2013-02-12T20:44:00Z">
        <w:r w:rsidR="00B25C1D">
          <w:rPr>
            <w:rFonts w:ascii="Times New Roman" w:hAnsi="Times New Roman"/>
            <w:sz w:val="24"/>
            <w:szCs w:val="24"/>
          </w:rPr>
          <w:t xml:space="preserve">the </w:t>
        </w:r>
      </w:ins>
      <w:r w:rsidR="00CB7829" w:rsidRPr="009D6751">
        <w:rPr>
          <w:rFonts w:ascii="Times New Roman" w:hAnsi="Times New Roman"/>
          <w:sz w:val="24"/>
          <w:szCs w:val="24"/>
        </w:rPr>
        <w:t>C</w:t>
      </w:r>
      <w:r w:rsidR="00067606" w:rsidRPr="009D6751">
        <w:rPr>
          <w:rFonts w:ascii="Times New Roman" w:hAnsi="Times New Roman"/>
          <w:sz w:val="24"/>
          <w:szCs w:val="24"/>
        </w:rPr>
        <w:t xml:space="preserve">old </w:t>
      </w:r>
      <w:r w:rsidR="00CB7829" w:rsidRPr="009D6751">
        <w:rPr>
          <w:rFonts w:ascii="Times New Roman" w:hAnsi="Times New Roman"/>
          <w:sz w:val="24"/>
          <w:szCs w:val="24"/>
        </w:rPr>
        <w:t>W</w:t>
      </w:r>
      <w:r w:rsidR="00067606" w:rsidRPr="009D6751">
        <w:rPr>
          <w:rFonts w:ascii="Times New Roman" w:hAnsi="Times New Roman"/>
          <w:sz w:val="24"/>
          <w:szCs w:val="24"/>
        </w:rPr>
        <w:t xml:space="preserve">ar research, opened up </w:t>
      </w:r>
      <w:del w:id="344" w:author="Editor" w:date="2013-02-12T20:44:00Z">
        <w:r w:rsidR="00067606" w:rsidRPr="009D6751" w:rsidDel="00B25C1D">
          <w:rPr>
            <w:rFonts w:ascii="Times New Roman" w:hAnsi="Times New Roman"/>
            <w:sz w:val="24"/>
            <w:szCs w:val="24"/>
          </w:rPr>
          <w:delText xml:space="preserve">the </w:delText>
        </w:r>
      </w:del>
      <w:r w:rsidR="00067606" w:rsidRPr="009D6751">
        <w:rPr>
          <w:rFonts w:ascii="Times New Roman" w:hAnsi="Times New Roman"/>
          <w:sz w:val="24"/>
          <w:szCs w:val="24"/>
        </w:rPr>
        <w:t>possibilities for new kinds of conjunctive research between physics and other sciences</w:t>
      </w:r>
      <w:ins w:id="345" w:author="Editor" w:date="2013-02-12T20:44:00Z">
        <w:r w:rsidR="00B25C1D">
          <w:rPr>
            <w:rFonts w:ascii="Times New Roman" w:hAnsi="Times New Roman"/>
            <w:sz w:val="24"/>
            <w:szCs w:val="24"/>
          </w:rPr>
          <w:t>,</w:t>
        </w:r>
      </w:ins>
      <w:r w:rsidR="00067606" w:rsidRPr="009D6751">
        <w:rPr>
          <w:rFonts w:ascii="Times New Roman" w:hAnsi="Times New Roman"/>
          <w:sz w:val="24"/>
          <w:szCs w:val="24"/>
        </w:rPr>
        <w:t xml:space="preserve"> and engineering</w:t>
      </w:r>
      <w:r w:rsidR="00CB7829" w:rsidRPr="009D6751">
        <w:rPr>
          <w:rFonts w:ascii="Times New Roman" w:hAnsi="Times New Roman"/>
          <w:sz w:val="24"/>
          <w:szCs w:val="24"/>
        </w:rPr>
        <w:t xml:space="preserve"> </w:t>
      </w:r>
      <w:r w:rsidR="00067606" w:rsidRPr="009D6751">
        <w:rPr>
          <w:rFonts w:ascii="Times New Roman" w:hAnsi="Times New Roman"/>
          <w:sz w:val="24"/>
          <w:szCs w:val="24"/>
        </w:rPr>
        <w:t>(Ellis, 200</w:t>
      </w:r>
      <w:r w:rsidR="004E6267" w:rsidRPr="009D6751">
        <w:rPr>
          <w:rFonts w:ascii="Times New Roman" w:hAnsi="Times New Roman"/>
          <w:sz w:val="24"/>
          <w:szCs w:val="24"/>
        </w:rPr>
        <w:t>9</w:t>
      </w:r>
      <w:r w:rsidR="00067606" w:rsidRPr="009D6751">
        <w:rPr>
          <w:rFonts w:ascii="Times New Roman" w:hAnsi="Times New Roman"/>
          <w:sz w:val="24"/>
          <w:szCs w:val="24"/>
        </w:rPr>
        <w:t>)</w:t>
      </w:r>
      <w:r w:rsidR="00CB7829" w:rsidRPr="009D6751">
        <w:rPr>
          <w:rFonts w:ascii="Times New Roman" w:hAnsi="Times New Roman"/>
          <w:sz w:val="24"/>
          <w:szCs w:val="24"/>
        </w:rPr>
        <w:t>.</w:t>
      </w:r>
      <w:r w:rsidR="00067606" w:rsidRPr="009D6751">
        <w:rPr>
          <w:rFonts w:ascii="Times New Roman" w:hAnsi="Times New Roman"/>
          <w:sz w:val="24"/>
          <w:szCs w:val="24"/>
        </w:rPr>
        <w:t xml:space="preserve"> </w:t>
      </w:r>
    </w:p>
    <w:p w:rsidR="000A6FE7" w:rsidRDefault="00F76B7A"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A626BA" w:rsidRPr="009D6751">
        <w:rPr>
          <w:rFonts w:ascii="Times New Roman" w:hAnsi="Times New Roman"/>
          <w:sz w:val="24"/>
          <w:szCs w:val="24"/>
        </w:rPr>
        <w:t xml:space="preserve">Interdisciplinary programs are </w:t>
      </w:r>
      <w:r w:rsidR="009510CB" w:rsidRPr="009D6751">
        <w:rPr>
          <w:rFonts w:ascii="Times New Roman" w:hAnsi="Times New Roman"/>
          <w:sz w:val="24"/>
          <w:szCs w:val="24"/>
        </w:rPr>
        <w:t>prevalent</w:t>
      </w:r>
      <w:r w:rsidR="00A626BA" w:rsidRPr="009D6751">
        <w:rPr>
          <w:rFonts w:ascii="Times New Roman" w:hAnsi="Times New Roman"/>
          <w:sz w:val="24"/>
          <w:szCs w:val="24"/>
        </w:rPr>
        <w:t xml:space="preserve"> in </w:t>
      </w:r>
      <w:del w:id="346" w:author="Editor" w:date="2013-02-12T20:44:00Z">
        <w:r w:rsidR="009510CB" w:rsidRPr="009D6751" w:rsidDel="00B25C1D">
          <w:rPr>
            <w:rFonts w:ascii="Times New Roman" w:hAnsi="Times New Roman"/>
            <w:sz w:val="24"/>
            <w:szCs w:val="24"/>
          </w:rPr>
          <w:delText>today's</w:delText>
        </w:r>
        <w:r w:rsidR="00A626BA" w:rsidRPr="009D6751" w:rsidDel="00B25C1D">
          <w:rPr>
            <w:rFonts w:ascii="Times New Roman" w:hAnsi="Times New Roman"/>
            <w:sz w:val="24"/>
            <w:szCs w:val="24"/>
          </w:rPr>
          <w:delText xml:space="preserve"> </w:delText>
        </w:r>
      </w:del>
      <w:ins w:id="347" w:author="Editor" w:date="2013-02-12T20:44:00Z">
        <w:r w:rsidR="00B25C1D" w:rsidRPr="009D6751">
          <w:rPr>
            <w:rFonts w:ascii="Times New Roman" w:hAnsi="Times New Roman"/>
            <w:sz w:val="24"/>
            <w:szCs w:val="24"/>
          </w:rPr>
          <w:t>today</w:t>
        </w:r>
        <w:r w:rsidR="00B25C1D">
          <w:rPr>
            <w:rFonts w:ascii="Times New Roman" w:hAnsi="Times New Roman"/>
            <w:sz w:val="24"/>
            <w:szCs w:val="24"/>
          </w:rPr>
          <w:t>’</w:t>
        </w:r>
        <w:r w:rsidR="00B25C1D" w:rsidRPr="009D6751">
          <w:rPr>
            <w:rFonts w:ascii="Times New Roman" w:hAnsi="Times New Roman"/>
            <w:sz w:val="24"/>
            <w:szCs w:val="24"/>
          </w:rPr>
          <w:t xml:space="preserve">s </w:t>
        </w:r>
      </w:ins>
      <w:r w:rsidR="00A626BA" w:rsidRPr="009D6751">
        <w:rPr>
          <w:rFonts w:ascii="Times New Roman" w:hAnsi="Times New Roman"/>
          <w:sz w:val="24"/>
          <w:szCs w:val="24"/>
        </w:rPr>
        <w:t xml:space="preserve">academic environment. </w:t>
      </w:r>
      <w:r w:rsidR="00854A73" w:rsidRPr="009D6751">
        <w:rPr>
          <w:rFonts w:ascii="Times New Roman" w:hAnsi="Times New Roman"/>
          <w:sz w:val="24"/>
          <w:szCs w:val="24"/>
        </w:rPr>
        <w:t xml:space="preserve"> </w:t>
      </w:r>
      <w:del w:id="348" w:author="Editor" w:date="2013-02-12T20:44:00Z">
        <w:r w:rsidR="00854A73" w:rsidRPr="009D6751" w:rsidDel="00B25C1D">
          <w:rPr>
            <w:rFonts w:ascii="Times New Roman" w:hAnsi="Times New Roman"/>
            <w:sz w:val="24"/>
            <w:szCs w:val="24"/>
          </w:rPr>
          <w:delText xml:space="preserve"> </w:delText>
        </w:r>
      </w:del>
      <w:r w:rsidR="00854A73" w:rsidRPr="009D6751">
        <w:rPr>
          <w:rFonts w:ascii="Times New Roman" w:hAnsi="Times New Roman"/>
          <w:sz w:val="24"/>
          <w:szCs w:val="24"/>
        </w:rPr>
        <w:t>T</w:t>
      </w:r>
      <w:r w:rsidR="004779CE" w:rsidRPr="009D6751">
        <w:rPr>
          <w:rFonts w:ascii="Times New Roman" w:hAnsi="Times New Roman"/>
          <w:sz w:val="24"/>
          <w:szCs w:val="24"/>
        </w:rPr>
        <w:t xml:space="preserve">he </w:t>
      </w:r>
      <w:del w:id="349" w:author="Editor" w:date="2013-02-12T20:44:00Z">
        <w:r w:rsidR="004779CE" w:rsidRPr="009D6751" w:rsidDel="00B25C1D">
          <w:rPr>
            <w:rFonts w:ascii="Times New Roman" w:hAnsi="Times New Roman"/>
            <w:sz w:val="24"/>
            <w:szCs w:val="24"/>
          </w:rPr>
          <w:delText xml:space="preserve">association </w:delText>
        </w:r>
      </w:del>
      <w:ins w:id="350" w:author="Editor" w:date="2013-02-12T20:44:00Z">
        <w:r w:rsidR="00B25C1D">
          <w:rPr>
            <w:rFonts w:ascii="Times New Roman" w:hAnsi="Times New Roman"/>
            <w:sz w:val="24"/>
            <w:szCs w:val="24"/>
          </w:rPr>
          <w:t>A</w:t>
        </w:r>
        <w:r w:rsidR="00B25C1D" w:rsidRPr="009D6751">
          <w:rPr>
            <w:rFonts w:ascii="Times New Roman" w:hAnsi="Times New Roman"/>
            <w:sz w:val="24"/>
            <w:szCs w:val="24"/>
          </w:rPr>
          <w:t xml:space="preserve">ssociation </w:t>
        </w:r>
      </w:ins>
      <w:r w:rsidR="004779CE" w:rsidRPr="009D6751">
        <w:rPr>
          <w:rFonts w:ascii="Times New Roman" w:hAnsi="Times New Roman"/>
          <w:sz w:val="24"/>
          <w:szCs w:val="24"/>
        </w:rPr>
        <w:t>of Integrative Studies was founded in 1979 to promote the exchange of ideas within a diverse community of scholars, teachers, admin</w:t>
      </w:r>
      <w:r w:rsidR="009510CB" w:rsidRPr="009D6751">
        <w:rPr>
          <w:rFonts w:ascii="Times New Roman" w:hAnsi="Times New Roman"/>
          <w:sz w:val="24"/>
          <w:szCs w:val="24"/>
        </w:rPr>
        <w:t>i</w:t>
      </w:r>
      <w:r w:rsidR="004779CE" w:rsidRPr="009D6751">
        <w:rPr>
          <w:rFonts w:ascii="Times New Roman" w:hAnsi="Times New Roman"/>
          <w:sz w:val="24"/>
          <w:szCs w:val="24"/>
        </w:rPr>
        <w:t>strators,</w:t>
      </w:r>
      <w:r w:rsidR="009510CB" w:rsidRPr="009D6751">
        <w:rPr>
          <w:rFonts w:ascii="Times New Roman" w:hAnsi="Times New Roman"/>
          <w:sz w:val="24"/>
          <w:szCs w:val="24"/>
        </w:rPr>
        <w:t xml:space="preserve"> </w:t>
      </w:r>
      <w:r w:rsidR="004779CE" w:rsidRPr="009D6751">
        <w:rPr>
          <w:rFonts w:ascii="Times New Roman" w:hAnsi="Times New Roman"/>
          <w:sz w:val="24"/>
          <w:szCs w:val="24"/>
        </w:rPr>
        <w:t xml:space="preserve">and the public regarding </w:t>
      </w:r>
      <w:r w:rsidR="009510CB" w:rsidRPr="009D6751">
        <w:rPr>
          <w:rFonts w:ascii="Times New Roman" w:hAnsi="Times New Roman"/>
          <w:sz w:val="24"/>
          <w:szCs w:val="24"/>
        </w:rPr>
        <w:t>interdisciplinary</w:t>
      </w:r>
      <w:del w:id="351" w:author="Editor" w:date="2013-02-12T20:45:00Z">
        <w:r w:rsidR="004779CE" w:rsidRPr="009D6751" w:rsidDel="00B25C1D">
          <w:rPr>
            <w:rFonts w:ascii="Times New Roman" w:hAnsi="Times New Roman"/>
            <w:sz w:val="24"/>
            <w:szCs w:val="24"/>
          </w:rPr>
          <w:delText xml:space="preserve"> and</w:delText>
        </w:r>
      </w:del>
      <w:r w:rsidR="004779CE" w:rsidRPr="009D6751">
        <w:rPr>
          <w:rFonts w:ascii="Times New Roman" w:hAnsi="Times New Roman"/>
          <w:sz w:val="24"/>
          <w:szCs w:val="24"/>
        </w:rPr>
        <w:t xml:space="preserve"> </w:t>
      </w:r>
      <w:r w:rsidR="009510CB" w:rsidRPr="009D6751">
        <w:rPr>
          <w:rFonts w:ascii="Times New Roman" w:hAnsi="Times New Roman"/>
          <w:sz w:val="24"/>
          <w:szCs w:val="24"/>
        </w:rPr>
        <w:t>integration</w:t>
      </w:r>
      <w:r w:rsidR="004779CE" w:rsidRPr="009D6751">
        <w:rPr>
          <w:rFonts w:ascii="Times New Roman" w:hAnsi="Times New Roman"/>
          <w:sz w:val="24"/>
          <w:szCs w:val="24"/>
        </w:rPr>
        <w:t xml:space="preserve">.  The </w:t>
      </w:r>
      <w:ins w:id="352" w:author="Editor" w:date="2013-02-12T20:45:00Z">
        <w:r w:rsidR="00B25C1D">
          <w:rPr>
            <w:rFonts w:ascii="Times New Roman" w:hAnsi="Times New Roman"/>
            <w:sz w:val="24"/>
            <w:szCs w:val="24"/>
          </w:rPr>
          <w:t xml:space="preserve">organization envisioned </w:t>
        </w:r>
      </w:ins>
      <w:del w:id="353" w:author="Editor" w:date="2013-02-12T20:45:00Z">
        <w:r w:rsidR="004779CE" w:rsidRPr="009D6751" w:rsidDel="00B25C1D">
          <w:rPr>
            <w:rFonts w:ascii="Times New Roman" w:hAnsi="Times New Roman"/>
            <w:sz w:val="24"/>
            <w:szCs w:val="24"/>
          </w:rPr>
          <w:delText xml:space="preserve">vision of the </w:delText>
        </w:r>
        <w:r w:rsidR="009510CB" w:rsidRPr="009D6751" w:rsidDel="00B25C1D">
          <w:rPr>
            <w:rFonts w:ascii="Times New Roman" w:hAnsi="Times New Roman"/>
            <w:sz w:val="24"/>
            <w:szCs w:val="24"/>
          </w:rPr>
          <w:delText>organization</w:delText>
        </w:r>
        <w:r w:rsidR="004779CE" w:rsidRPr="009D6751" w:rsidDel="00B25C1D">
          <w:rPr>
            <w:rFonts w:ascii="Times New Roman" w:hAnsi="Times New Roman"/>
            <w:sz w:val="24"/>
            <w:szCs w:val="24"/>
          </w:rPr>
          <w:delText xml:space="preserve"> is to</w:delText>
        </w:r>
      </w:del>
      <w:ins w:id="354" w:author="Editor" w:date="2013-02-12T20:45:00Z">
        <w:r w:rsidR="00B25C1D">
          <w:rPr>
            <w:rFonts w:ascii="Times New Roman" w:hAnsi="Times New Roman"/>
            <w:sz w:val="24"/>
            <w:szCs w:val="24"/>
          </w:rPr>
          <w:t>the</w:t>
        </w:r>
      </w:ins>
      <w:r w:rsidR="004779CE" w:rsidRPr="009D6751">
        <w:rPr>
          <w:rFonts w:ascii="Times New Roman" w:hAnsi="Times New Roman"/>
          <w:sz w:val="24"/>
          <w:szCs w:val="24"/>
        </w:rPr>
        <w:t xml:space="preserve"> use </w:t>
      </w:r>
      <w:ins w:id="355" w:author="Editor" w:date="2013-02-12T20:45:00Z">
        <w:r w:rsidR="00B25C1D">
          <w:rPr>
            <w:rFonts w:ascii="Times New Roman" w:hAnsi="Times New Roman"/>
            <w:sz w:val="24"/>
            <w:szCs w:val="24"/>
          </w:rPr>
          <w:t xml:space="preserve">of </w:t>
        </w:r>
      </w:ins>
      <w:r w:rsidR="004779CE" w:rsidRPr="009D6751">
        <w:rPr>
          <w:rFonts w:ascii="Times New Roman" w:hAnsi="Times New Roman"/>
          <w:sz w:val="24"/>
          <w:szCs w:val="24"/>
        </w:rPr>
        <w:t>an interdisciplinary approach to address complex problems</w:t>
      </w:r>
      <w:r w:rsidR="00E754AC">
        <w:rPr>
          <w:rFonts w:ascii="Times New Roman" w:hAnsi="Times New Roman"/>
          <w:sz w:val="24"/>
          <w:szCs w:val="24"/>
        </w:rPr>
        <w:t xml:space="preserve"> and </w:t>
      </w:r>
      <w:ins w:id="356" w:author="Editor" w:date="2013-02-12T20:45:00Z">
        <w:r w:rsidR="00B25C1D">
          <w:rPr>
            <w:rFonts w:ascii="Times New Roman" w:hAnsi="Times New Roman"/>
            <w:sz w:val="24"/>
            <w:szCs w:val="24"/>
          </w:rPr>
          <w:t xml:space="preserve">give a </w:t>
        </w:r>
      </w:ins>
      <w:del w:id="357" w:author="Editor" w:date="2013-02-12T20:45:00Z">
        <w:r w:rsidR="00E754AC" w:rsidDel="00B25C1D">
          <w:rPr>
            <w:rFonts w:ascii="Times New Roman" w:hAnsi="Times New Roman"/>
            <w:sz w:val="24"/>
            <w:szCs w:val="24"/>
          </w:rPr>
          <w:delText xml:space="preserve">the </w:delText>
        </w:r>
      </w:del>
      <w:r w:rsidR="00E754AC">
        <w:rPr>
          <w:rFonts w:ascii="Times New Roman" w:hAnsi="Times New Roman"/>
          <w:sz w:val="24"/>
          <w:szCs w:val="24"/>
        </w:rPr>
        <w:t>d</w:t>
      </w:r>
      <w:r w:rsidR="00DF356D">
        <w:rPr>
          <w:rFonts w:ascii="Times New Roman" w:hAnsi="Times New Roman"/>
          <w:sz w:val="24"/>
          <w:szCs w:val="24"/>
        </w:rPr>
        <w:t xml:space="preserve">irection </w:t>
      </w:r>
      <w:ins w:id="358" w:author="Editor" w:date="2013-02-12T20:45:00Z">
        <w:r w:rsidR="00B25C1D">
          <w:rPr>
            <w:rFonts w:ascii="Times New Roman" w:hAnsi="Times New Roman"/>
            <w:sz w:val="24"/>
            <w:szCs w:val="24"/>
          </w:rPr>
          <w:t xml:space="preserve">to education </w:t>
        </w:r>
      </w:ins>
      <w:del w:id="359" w:author="Editor" w:date="2013-02-12T20:45:00Z">
        <w:r w:rsidR="00DF356D" w:rsidDel="00B25C1D">
          <w:rPr>
            <w:rFonts w:ascii="Times New Roman" w:hAnsi="Times New Roman"/>
            <w:sz w:val="24"/>
            <w:szCs w:val="24"/>
          </w:rPr>
          <w:delText xml:space="preserve">of </w:delText>
        </w:r>
      </w:del>
      <w:ins w:id="360" w:author="Editor" w:date="2013-02-12T20:45:00Z">
        <w:r w:rsidR="00B25C1D">
          <w:rPr>
            <w:rFonts w:ascii="Times New Roman" w:hAnsi="Times New Roman"/>
            <w:sz w:val="24"/>
            <w:szCs w:val="24"/>
          </w:rPr>
          <w:t>that would enable it to</w:t>
        </w:r>
      </w:ins>
      <w:del w:id="361" w:author="Editor" w:date="2013-02-12T20:45:00Z">
        <w:r w:rsidR="00DF356D" w:rsidDel="00B25C1D">
          <w:rPr>
            <w:rFonts w:ascii="Times New Roman" w:hAnsi="Times New Roman"/>
            <w:sz w:val="24"/>
            <w:szCs w:val="24"/>
          </w:rPr>
          <w:delText>education needs to</w:delText>
        </w:r>
      </w:del>
      <w:r w:rsidR="00DF356D">
        <w:rPr>
          <w:rFonts w:ascii="Times New Roman" w:hAnsi="Times New Roman"/>
          <w:sz w:val="24"/>
          <w:szCs w:val="24"/>
        </w:rPr>
        <w:t xml:space="preserve"> match </w:t>
      </w:r>
      <w:proofErr w:type="gramStart"/>
      <w:r w:rsidR="00DF356D">
        <w:rPr>
          <w:rFonts w:ascii="Times New Roman" w:hAnsi="Times New Roman"/>
          <w:sz w:val="24"/>
          <w:szCs w:val="24"/>
        </w:rPr>
        <w:t>a</w:t>
      </w:r>
      <w:proofErr w:type="gramEnd"/>
      <w:del w:id="362" w:author="Editor" w:date="2013-02-12T20:45:00Z">
        <w:r w:rsidR="00DF356D" w:rsidDel="00B25C1D">
          <w:rPr>
            <w:rFonts w:ascii="Times New Roman" w:hAnsi="Times New Roman"/>
            <w:sz w:val="24"/>
            <w:szCs w:val="24"/>
          </w:rPr>
          <w:delText xml:space="preserve"> much more</w:delText>
        </w:r>
      </w:del>
      <w:ins w:id="363" w:author="Editor" w:date="2013-02-12T20:45:00Z">
        <w:r w:rsidR="00B25C1D">
          <w:rPr>
            <w:rFonts w:ascii="Times New Roman" w:hAnsi="Times New Roman"/>
            <w:sz w:val="24"/>
            <w:szCs w:val="24"/>
          </w:rPr>
          <w:t>n increasingly</w:t>
        </w:r>
      </w:ins>
      <w:r w:rsidR="00DF356D">
        <w:rPr>
          <w:rFonts w:ascii="Times New Roman" w:hAnsi="Times New Roman"/>
          <w:sz w:val="24"/>
          <w:szCs w:val="24"/>
        </w:rPr>
        <w:t xml:space="preserve"> complex global world.  William Rees, Professor at </w:t>
      </w:r>
      <w:ins w:id="364" w:author="Editor" w:date="2013-02-12T20:45:00Z">
        <w:r w:rsidR="00B25C1D">
          <w:rPr>
            <w:rFonts w:ascii="Times New Roman" w:hAnsi="Times New Roman"/>
            <w:sz w:val="24"/>
            <w:szCs w:val="24"/>
          </w:rPr>
          <w:t xml:space="preserve">the </w:t>
        </w:r>
      </w:ins>
      <w:r w:rsidR="00DF356D">
        <w:rPr>
          <w:rFonts w:ascii="Times New Roman" w:hAnsi="Times New Roman"/>
          <w:sz w:val="24"/>
          <w:szCs w:val="24"/>
        </w:rPr>
        <w:t xml:space="preserve">University of British Columbia in an interview (2010) highlighted that education </w:t>
      </w:r>
      <w:del w:id="365" w:author="Editor" w:date="2013-02-12T20:45:00Z">
        <w:r w:rsidR="00DF356D" w:rsidDel="00B25C1D">
          <w:rPr>
            <w:rFonts w:ascii="Times New Roman" w:hAnsi="Times New Roman"/>
            <w:sz w:val="24"/>
            <w:szCs w:val="24"/>
          </w:rPr>
          <w:delText xml:space="preserve">needs </w:delText>
        </w:r>
      </w:del>
      <w:ins w:id="366" w:author="Editor" w:date="2013-02-12T20:45:00Z">
        <w:r w:rsidR="00B25C1D">
          <w:rPr>
            <w:rFonts w:ascii="Times New Roman" w:hAnsi="Times New Roman"/>
            <w:sz w:val="24"/>
            <w:szCs w:val="24"/>
          </w:rPr>
          <w:t xml:space="preserve">needed </w:t>
        </w:r>
      </w:ins>
      <w:r w:rsidR="00DF356D">
        <w:rPr>
          <w:rFonts w:ascii="Times New Roman" w:hAnsi="Times New Roman"/>
          <w:sz w:val="24"/>
          <w:szCs w:val="24"/>
        </w:rPr>
        <w:t>to focus on the deep discipline but then</w:t>
      </w:r>
      <w:ins w:id="367" w:author="Editor" w:date="2013-02-12T20:46:00Z">
        <w:r w:rsidR="00B25C1D">
          <w:rPr>
            <w:rFonts w:ascii="Times New Roman" w:hAnsi="Times New Roman"/>
            <w:sz w:val="24"/>
            <w:szCs w:val="24"/>
          </w:rPr>
          <w:t>,</w:t>
        </w:r>
      </w:ins>
      <w:r w:rsidR="00DF356D">
        <w:rPr>
          <w:rFonts w:ascii="Times New Roman" w:hAnsi="Times New Roman"/>
          <w:sz w:val="24"/>
          <w:szCs w:val="24"/>
        </w:rPr>
        <w:t xml:space="preserve"> </w:t>
      </w:r>
      <w:r w:rsidR="00E754AC">
        <w:rPr>
          <w:rFonts w:ascii="Times New Roman" w:hAnsi="Times New Roman"/>
          <w:sz w:val="24"/>
          <w:szCs w:val="24"/>
        </w:rPr>
        <w:t>embed</w:t>
      </w:r>
      <w:r w:rsidR="00DF356D">
        <w:rPr>
          <w:rFonts w:ascii="Times New Roman" w:hAnsi="Times New Roman"/>
          <w:sz w:val="24"/>
          <w:szCs w:val="24"/>
        </w:rPr>
        <w:t xml:space="preserve"> those </w:t>
      </w:r>
      <w:r w:rsidR="00E754AC">
        <w:rPr>
          <w:rFonts w:ascii="Times New Roman" w:hAnsi="Times New Roman"/>
          <w:sz w:val="24"/>
          <w:szCs w:val="24"/>
        </w:rPr>
        <w:t>individuals in a</w:t>
      </w:r>
      <w:del w:id="368" w:author="Editor" w:date="2013-02-12T20:46:00Z">
        <w:r w:rsidR="00E754AC" w:rsidDel="00B25C1D">
          <w:rPr>
            <w:rFonts w:ascii="Times New Roman" w:hAnsi="Times New Roman"/>
            <w:sz w:val="24"/>
            <w:szCs w:val="24"/>
          </w:rPr>
          <w:delText>n</w:delText>
        </w:r>
      </w:del>
      <w:r w:rsidR="00E754AC">
        <w:rPr>
          <w:rFonts w:ascii="Times New Roman" w:hAnsi="Times New Roman"/>
          <w:sz w:val="24"/>
          <w:szCs w:val="24"/>
        </w:rPr>
        <w:t xml:space="preserve"> more integrated experience</w:t>
      </w:r>
      <w:r w:rsidR="00DF356D">
        <w:rPr>
          <w:rFonts w:ascii="Times New Roman" w:hAnsi="Times New Roman"/>
          <w:sz w:val="24"/>
          <w:szCs w:val="24"/>
        </w:rPr>
        <w:t xml:space="preserve"> so they </w:t>
      </w:r>
      <w:del w:id="369" w:author="Editor" w:date="2013-02-12T20:46:00Z">
        <w:r w:rsidR="00DF356D" w:rsidDel="00B25C1D">
          <w:rPr>
            <w:rFonts w:ascii="Times New Roman" w:hAnsi="Times New Roman"/>
            <w:sz w:val="24"/>
            <w:szCs w:val="24"/>
          </w:rPr>
          <w:delText xml:space="preserve">can </w:delText>
        </w:r>
      </w:del>
      <w:ins w:id="370" w:author="Editor" w:date="2013-02-12T20:46:00Z">
        <w:r w:rsidR="00B25C1D">
          <w:rPr>
            <w:rFonts w:ascii="Times New Roman" w:hAnsi="Times New Roman"/>
            <w:sz w:val="24"/>
            <w:szCs w:val="24"/>
          </w:rPr>
          <w:t xml:space="preserve">could </w:t>
        </w:r>
      </w:ins>
      <w:r w:rsidR="00DF356D">
        <w:rPr>
          <w:rFonts w:ascii="Times New Roman" w:hAnsi="Times New Roman"/>
          <w:sz w:val="24"/>
          <w:szCs w:val="24"/>
        </w:rPr>
        <w:t xml:space="preserve">draw connections between issues.  Many colleges </w:t>
      </w:r>
      <w:del w:id="371" w:author="Editor" w:date="2013-02-12T20:46:00Z">
        <w:r w:rsidR="00DF356D" w:rsidDel="00B25C1D">
          <w:rPr>
            <w:rFonts w:ascii="Times New Roman" w:hAnsi="Times New Roman"/>
            <w:sz w:val="24"/>
            <w:szCs w:val="24"/>
          </w:rPr>
          <w:delText xml:space="preserve">are </w:delText>
        </w:r>
      </w:del>
      <w:ins w:id="372" w:author="Editor" w:date="2013-02-12T20:46:00Z">
        <w:r w:rsidR="00B25C1D">
          <w:rPr>
            <w:rFonts w:ascii="Times New Roman" w:hAnsi="Times New Roman"/>
            <w:sz w:val="24"/>
            <w:szCs w:val="24"/>
          </w:rPr>
          <w:t xml:space="preserve">today, </w:t>
        </w:r>
      </w:ins>
      <w:r w:rsidR="00DF356D">
        <w:rPr>
          <w:rFonts w:ascii="Times New Roman" w:hAnsi="Times New Roman"/>
          <w:sz w:val="24"/>
          <w:szCs w:val="24"/>
        </w:rPr>
        <w:t>address</w:t>
      </w:r>
      <w:del w:id="373" w:author="Editor" w:date="2013-02-12T20:46:00Z">
        <w:r w:rsidR="00DF356D" w:rsidDel="00B25C1D">
          <w:rPr>
            <w:rFonts w:ascii="Times New Roman" w:hAnsi="Times New Roman"/>
            <w:sz w:val="24"/>
            <w:szCs w:val="24"/>
          </w:rPr>
          <w:delText>ing</w:delText>
        </w:r>
      </w:del>
      <w:r w:rsidR="00DF356D">
        <w:rPr>
          <w:rFonts w:ascii="Times New Roman" w:hAnsi="Times New Roman"/>
          <w:sz w:val="24"/>
          <w:szCs w:val="24"/>
        </w:rPr>
        <w:t xml:space="preserve"> </w:t>
      </w:r>
      <w:r w:rsidR="00E754AC">
        <w:rPr>
          <w:rFonts w:ascii="Times New Roman" w:hAnsi="Times New Roman"/>
          <w:sz w:val="24"/>
          <w:szCs w:val="24"/>
        </w:rPr>
        <w:t xml:space="preserve">and </w:t>
      </w:r>
      <w:del w:id="374" w:author="Editor" w:date="2013-02-12T20:46:00Z">
        <w:r w:rsidR="00E754AC" w:rsidDel="00B25C1D">
          <w:rPr>
            <w:rFonts w:ascii="Times New Roman" w:hAnsi="Times New Roman"/>
            <w:sz w:val="24"/>
            <w:szCs w:val="24"/>
          </w:rPr>
          <w:delText xml:space="preserve">creating </w:delText>
        </w:r>
      </w:del>
      <w:ins w:id="375" w:author="Editor" w:date="2013-02-12T20:46:00Z">
        <w:r w:rsidR="00B25C1D">
          <w:rPr>
            <w:rFonts w:ascii="Times New Roman" w:hAnsi="Times New Roman"/>
            <w:sz w:val="24"/>
            <w:szCs w:val="24"/>
          </w:rPr>
          <w:t xml:space="preserve">create </w:t>
        </w:r>
      </w:ins>
      <w:r w:rsidR="00E754AC">
        <w:rPr>
          <w:rFonts w:ascii="Times New Roman" w:hAnsi="Times New Roman"/>
          <w:sz w:val="24"/>
          <w:szCs w:val="24"/>
        </w:rPr>
        <w:t xml:space="preserve">this type of experience. </w:t>
      </w:r>
      <w:r w:rsidR="004E6267" w:rsidRPr="009D6751">
        <w:rPr>
          <w:rFonts w:ascii="Times New Roman" w:hAnsi="Times New Roman"/>
          <w:sz w:val="24"/>
          <w:szCs w:val="24"/>
        </w:rPr>
        <w:t xml:space="preserve"> </w:t>
      </w:r>
      <w:r w:rsidR="00F20675" w:rsidRPr="009D6751">
        <w:rPr>
          <w:rFonts w:ascii="Times New Roman" w:hAnsi="Times New Roman"/>
          <w:sz w:val="24"/>
          <w:szCs w:val="24"/>
        </w:rPr>
        <w:t>Miami University</w:t>
      </w:r>
      <w:r w:rsidR="00CB7829" w:rsidRPr="009D6751">
        <w:rPr>
          <w:rFonts w:ascii="Times New Roman" w:hAnsi="Times New Roman"/>
          <w:sz w:val="24"/>
          <w:szCs w:val="24"/>
        </w:rPr>
        <w:t xml:space="preserve"> in Oxford, Ohio</w:t>
      </w:r>
      <w:r w:rsidR="00D56824">
        <w:rPr>
          <w:rFonts w:ascii="Times New Roman" w:hAnsi="Times New Roman"/>
          <w:sz w:val="24"/>
          <w:szCs w:val="24"/>
        </w:rPr>
        <w:t>,</w:t>
      </w:r>
      <w:r w:rsidR="00CB7829" w:rsidRPr="009D6751">
        <w:rPr>
          <w:rFonts w:ascii="Times New Roman" w:hAnsi="Times New Roman"/>
          <w:sz w:val="24"/>
          <w:szCs w:val="24"/>
        </w:rPr>
        <w:t xml:space="preserve"> </w:t>
      </w:r>
      <w:r w:rsidR="004E6267" w:rsidRPr="009D6751">
        <w:rPr>
          <w:rFonts w:ascii="Times New Roman" w:hAnsi="Times New Roman"/>
          <w:sz w:val="24"/>
          <w:szCs w:val="24"/>
        </w:rPr>
        <w:t xml:space="preserve">is an example of an </w:t>
      </w:r>
      <w:r w:rsidR="00CB7829" w:rsidRPr="009D6751">
        <w:rPr>
          <w:rFonts w:ascii="Times New Roman" w:hAnsi="Times New Roman"/>
          <w:sz w:val="24"/>
          <w:szCs w:val="24"/>
        </w:rPr>
        <w:t>established</w:t>
      </w:r>
      <w:r w:rsidR="00561DF0" w:rsidRPr="009D6751">
        <w:rPr>
          <w:rFonts w:ascii="Times New Roman" w:hAnsi="Times New Roman"/>
          <w:sz w:val="24"/>
          <w:szCs w:val="24"/>
        </w:rPr>
        <w:t xml:space="preserve"> </w:t>
      </w:r>
      <w:r w:rsidR="003136D7" w:rsidRPr="009D6751">
        <w:rPr>
          <w:rFonts w:ascii="Times New Roman" w:hAnsi="Times New Roman"/>
          <w:sz w:val="24"/>
          <w:szCs w:val="24"/>
        </w:rPr>
        <w:t>interdiscipl</w:t>
      </w:r>
      <w:r w:rsidR="007535B6" w:rsidRPr="009D6751">
        <w:rPr>
          <w:rFonts w:ascii="Times New Roman" w:hAnsi="Times New Roman"/>
          <w:sz w:val="24"/>
          <w:szCs w:val="24"/>
        </w:rPr>
        <w:t>in</w:t>
      </w:r>
      <w:r w:rsidR="003136D7" w:rsidRPr="009D6751">
        <w:rPr>
          <w:rFonts w:ascii="Times New Roman" w:hAnsi="Times New Roman"/>
          <w:sz w:val="24"/>
          <w:szCs w:val="24"/>
        </w:rPr>
        <w:t>ary program that</w:t>
      </w:r>
      <w:r w:rsidR="001E3839">
        <w:rPr>
          <w:rFonts w:ascii="Times New Roman" w:hAnsi="Times New Roman"/>
          <w:sz w:val="24"/>
          <w:szCs w:val="24"/>
        </w:rPr>
        <w:t xml:space="preserve"> was established in 1974 and</w:t>
      </w:r>
      <w:del w:id="376" w:author="Editor" w:date="2013-02-12T20:46:00Z">
        <w:r w:rsidR="001E3839" w:rsidDel="00B25C1D">
          <w:rPr>
            <w:rFonts w:ascii="Times New Roman" w:hAnsi="Times New Roman"/>
            <w:sz w:val="24"/>
            <w:szCs w:val="24"/>
          </w:rPr>
          <w:delText xml:space="preserve"> </w:delText>
        </w:r>
      </w:del>
      <w:r w:rsidR="003136D7" w:rsidRPr="009D6751">
        <w:rPr>
          <w:rFonts w:ascii="Times New Roman" w:hAnsi="Times New Roman"/>
          <w:sz w:val="24"/>
          <w:szCs w:val="24"/>
        </w:rPr>
        <w:t xml:space="preserve"> is more defined than many in </w:t>
      </w:r>
      <w:del w:id="377" w:author="Editor" w:date="2013-02-12T20:46:00Z">
        <w:r w:rsidR="003136D7" w:rsidRPr="009D6751" w:rsidDel="00B25C1D">
          <w:rPr>
            <w:rFonts w:ascii="Times New Roman" w:hAnsi="Times New Roman"/>
            <w:sz w:val="24"/>
            <w:szCs w:val="24"/>
          </w:rPr>
          <w:delText xml:space="preserve">the </w:delText>
        </w:r>
      </w:del>
      <w:r w:rsidR="003136D7" w:rsidRPr="009D6751">
        <w:rPr>
          <w:rFonts w:ascii="Times New Roman" w:hAnsi="Times New Roman"/>
          <w:sz w:val="24"/>
          <w:szCs w:val="24"/>
        </w:rPr>
        <w:t xml:space="preserve">current literature and represents in detail the learning that needs to occur using an interdisciplinary approach. </w:t>
      </w:r>
    </w:p>
    <w:p w:rsidR="000A6FE7" w:rsidRDefault="005B1355"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4E6267" w:rsidRPr="009D6751">
        <w:rPr>
          <w:rFonts w:ascii="Times New Roman" w:hAnsi="Times New Roman"/>
          <w:sz w:val="24"/>
          <w:szCs w:val="24"/>
        </w:rPr>
        <w:t xml:space="preserve">Miami University is a </w:t>
      </w:r>
      <w:r w:rsidR="00697E8D" w:rsidRPr="009D6751">
        <w:rPr>
          <w:rFonts w:ascii="Times New Roman" w:hAnsi="Times New Roman"/>
          <w:sz w:val="24"/>
          <w:szCs w:val="24"/>
        </w:rPr>
        <w:t>four</w:t>
      </w:r>
      <w:r w:rsidR="006A7AFE" w:rsidRPr="009D6751">
        <w:rPr>
          <w:rFonts w:ascii="Times New Roman" w:hAnsi="Times New Roman"/>
          <w:sz w:val="24"/>
          <w:szCs w:val="24"/>
        </w:rPr>
        <w:t>-</w:t>
      </w:r>
      <w:r w:rsidR="00F20675" w:rsidRPr="009D6751">
        <w:rPr>
          <w:rFonts w:ascii="Times New Roman" w:hAnsi="Times New Roman"/>
          <w:sz w:val="24"/>
          <w:szCs w:val="24"/>
        </w:rPr>
        <w:t>year</w:t>
      </w:r>
      <w:r w:rsidR="006A7AFE" w:rsidRPr="009D6751">
        <w:rPr>
          <w:rFonts w:ascii="Times New Roman" w:hAnsi="Times New Roman"/>
          <w:sz w:val="24"/>
          <w:szCs w:val="24"/>
        </w:rPr>
        <w:t>-</w:t>
      </w:r>
      <w:r w:rsidR="00F20675" w:rsidRPr="009D6751">
        <w:rPr>
          <w:rFonts w:ascii="Times New Roman" w:hAnsi="Times New Roman"/>
          <w:sz w:val="24"/>
          <w:szCs w:val="24"/>
        </w:rPr>
        <w:t xml:space="preserve">degree granting school of 300 students and 14 full-time academic staff </w:t>
      </w:r>
      <w:r w:rsidR="003136D7" w:rsidRPr="009D6751">
        <w:rPr>
          <w:rFonts w:ascii="Times New Roman" w:hAnsi="Times New Roman"/>
          <w:sz w:val="24"/>
          <w:szCs w:val="24"/>
        </w:rPr>
        <w:t xml:space="preserve">that offers </w:t>
      </w:r>
      <w:del w:id="378" w:author="Editor" w:date="2013-02-12T20:46:00Z">
        <w:r w:rsidR="00F20675" w:rsidRPr="009D6751" w:rsidDel="00B25C1D">
          <w:rPr>
            <w:rFonts w:ascii="Times New Roman" w:hAnsi="Times New Roman"/>
            <w:sz w:val="24"/>
            <w:szCs w:val="24"/>
          </w:rPr>
          <w:delText xml:space="preserve">team </w:delText>
        </w:r>
      </w:del>
      <w:ins w:id="379" w:author="Editor" w:date="2013-02-12T20:46:00Z">
        <w:r w:rsidR="00B25C1D" w:rsidRPr="009D6751">
          <w:rPr>
            <w:rFonts w:ascii="Times New Roman" w:hAnsi="Times New Roman"/>
            <w:sz w:val="24"/>
            <w:szCs w:val="24"/>
          </w:rPr>
          <w:t>team</w:t>
        </w:r>
        <w:r w:rsidR="00B25C1D">
          <w:rPr>
            <w:rFonts w:ascii="Times New Roman" w:hAnsi="Times New Roman"/>
            <w:sz w:val="24"/>
            <w:szCs w:val="24"/>
          </w:rPr>
          <w:t>-</w:t>
        </w:r>
      </w:ins>
      <w:r w:rsidR="00F20675" w:rsidRPr="009D6751">
        <w:rPr>
          <w:rFonts w:ascii="Times New Roman" w:hAnsi="Times New Roman"/>
          <w:sz w:val="24"/>
          <w:szCs w:val="24"/>
        </w:rPr>
        <w:t xml:space="preserve">developed but </w:t>
      </w:r>
      <w:del w:id="380" w:author="Editor" w:date="2013-02-12T20:46:00Z">
        <w:r w:rsidR="00F20675" w:rsidRPr="009D6751" w:rsidDel="00B25C1D">
          <w:rPr>
            <w:rFonts w:ascii="Times New Roman" w:hAnsi="Times New Roman"/>
            <w:sz w:val="24"/>
            <w:szCs w:val="24"/>
          </w:rPr>
          <w:delText xml:space="preserve">individually </w:delText>
        </w:r>
      </w:del>
      <w:ins w:id="381" w:author="Editor" w:date="2013-02-12T20:46:00Z">
        <w:r w:rsidR="00B25C1D" w:rsidRPr="009D6751">
          <w:rPr>
            <w:rFonts w:ascii="Times New Roman" w:hAnsi="Times New Roman"/>
            <w:sz w:val="24"/>
            <w:szCs w:val="24"/>
          </w:rPr>
          <w:t>individually</w:t>
        </w:r>
        <w:r w:rsidR="00B25C1D">
          <w:rPr>
            <w:rFonts w:ascii="Times New Roman" w:hAnsi="Times New Roman"/>
            <w:sz w:val="24"/>
            <w:szCs w:val="24"/>
          </w:rPr>
          <w:t>-</w:t>
        </w:r>
      </w:ins>
      <w:r w:rsidR="00F20675" w:rsidRPr="009D6751">
        <w:rPr>
          <w:rFonts w:ascii="Times New Roman" w:hAnsi="Times New Roman"/>
          <w:sz w:val="24"/>
          <w:szCs w:val="24"/>
        </w:rPr>
        <w:t>taught majors culminating in a year</w:t>
      </w:r>
      <w:ins w:id="382" w:author="Editor" w:date="2013-02-12T20:46:00Z">
        <w:r w:rsidR="00B25C1D">
          <w:rPr>
            <w:rFonts w:ascii="Times New Roman" w:hAnsi="Times New Roman"/>
            <w:sz w:val="24"/>
            <w:szCs w:val="24"/>
          </w:rPr>
          <w:t>-</w:t>
        </w:r>
      </w:ins>
      <w:r w:rsidR="00F20675" w:rsidRPr="009D6751">
        <w:rPr>
          <w:rFonts w:ascii="Times New Roman" w:hAnsi="Times New Roman"/>
          <w:sz w:val="24"/>
          <w:szCs w:val="24"/>
        </w:rPr>
        <w:t xml:space="preserve">long senior project.  The focus </w:t>
      </w:r>
      <w:ins w:id="383" w:author="Editor" w:date="2013-02-12T20:47:00Z">
        <w:r w:rsidR="00B25C1D" w:rsidRPr="009D6751">
          <w:rPr>
            <w:rFonts w:ascii="Times New Roman" w:hAnsi="Times New Roman"/>
            <w:sz w:val="24"/>
            <w:szCs w:val="24"/>
          </w:rPr>
          <w:t xml:space="preserve">is on three core areas </w:t>
        </w:r>
      </w:ins>
      <w:r w:rsidR="00F20675" w:rsidRPr="009D6751">
        <w:rPr>
          <w:rFonts w:ascii="Times New Roman" w:hAnsi="Times New Roman"/>
          <w:sz w:val="24"/>
          <w:szCs w:val="24"/>
        </w:rPr>
        <w:t>in the first academic year of the program</w:t>
      </w:r>
      <w:del w:id="384" w:author="Editor" w:date="2013-02-12T20:47:00Z">
        <w:r w:rsidR="00F20675" w:rsidRPr="009D6751" w:rsidDel="00B25C1D">
          <w:rPr>
            <w:rFonts w:ascii="Times New Roman" w:hAnsi="Times New Roman"/>
            <w:sz w:val="24"/>
            <w:szCs w:val="24"/>
          </w:rPr>
          <w:delText xml:space="preserve"> is on three core areas</w:delText>
        </w:r>
      </w:del>
      <w:r w:rsidR="00CB7829" w:rsidRPr="009D6751">
        <w:rPr>
          <w:rFonts w:ascii="Times New Roman" w:hAnsi="Times New Roman"/>
          <w:sz w:val="24"/>
          <w:szCs w:val="24"/>
        </w:rPr>
        <w:t>:</w:t>
      </w:r>
      <w:r w:rsidR="00F20675" w:rsidRPr="009D6751">
        <w:rPr>
          <w:rFonts w:ascii="Times New Roman" w:hAnsi="Times New Roman"/>
          <w:sz w:val="24"/>
          <w:szCs w:val="24"/>
        </w:rPr>
        <w:t xml:space="preserve"> humanities, social sciences</w:t>
      </w:r>
      <w:ins w:id="385" w:author="Editor" w:date="2013-02-12T20:47:00Z">
        <w:r w:rsidR="00B25C1D">
          <w:rPr>
            <w:rFonts w:ascii="Times New Roman" w:hAnsi="Times New Roman"/>
            <w:sz w:val="24"/>
            <w:szCs w:val="24"/>
          </w:rPr>
          <w:t>,</w:t>
        </w:r>
      </w:ins>
      <w:r w:rsidR="00F20675" w:rsidRPr="009D6751">
        <w:rPr>
          <w:rFonts w:ascii="Times New Roman" w:hAnsi="Times New Roman"/>
          <w:sz w:val="24"/>
          <w:szCs w:val="24"/>
        </w:rPr>
        <w:t xml:space="preserve"> and natural science with broad topics.   The second year brings together core areas to discuss more complex topics.  The third year focuses on </w:t>
      </w:r>
      <w:del w:id="386" w:author="Editor" w:date="2013-02-12T20:47:00Z">
        <w:r w:rsidR="00F20675" w:rsidRPr="009D6751" w:rsidDel="00B25C1D">
          <w:rPr>
            <w:rFonts w:ascii="Times New Roman" w:hAnsi="Times New Roman"/>
            <w:sz w:val="24"/>
            <w:szCs w:val="24"/>
          </w:rPr>
          <w:delText xml:space="preserve">more </w:delText>
        </w:r>
      </w:del>
      <w:ins w:id="387" w:author="Editor" w:date="2013-02-12T20:47:00Z">
        <w:r w:rsidR="00B25C1D">
          <w:rPr>
            <w:rFonts w:ascii="Times New Roman" w:hAnsi="Times New Roman"/>
            <w:sz w:val="24"/>
            <w:szCs w:val="24"/>
          </w:rPr>
          <w:t>further</w:t>
        </w:r>
        <w:r w:rsidR="00B25C1D" w:rsidRPr="009D6751">
          <w:rPr>
            <w:rFonts w:ascii="Times New Roman" w:hAnsi="Times New Roman"/>
            <w:sz w:val="24"/>
            <w:szCs w:val="24"/>
          </w:rPr>
          <w:t xml:space="preserve"> </w:t>
        </w:r>
      </w:ins>
      <w:r w:rsidR="00F20675" w:rsidRPr="009D6751">
        <w:rPr>
          <w:rFonts w:ascii="Times New Roman" w:hAnsi="Times New Roman"/>
          <w:sz w:val="24"/>
          <w:szCs w:val="24"/>
        </w:rPr>
        <w:t xml:space="preserve">specialized topics to exemplify interdisciplinary </w:t>
      </w:r>
      <w:del w:id="388" w:author="Editor" w:date="2013-02-12T20:47:00Z">
        <w:r w:rsidR="00F20675" w:rsidRPr="009D6751" w:rsidDel="00B25C1D">
          <w:rPr>
            <w:rFonts w:ascii="Times New Roman" w:hAnsi="Times New Roman"/>
            <w:sz w:val="24"/>
            <w:szCs w:val="24"/>
          </w:rPr>
          <w:delText xml:space="preserve">methodology </w:delText>
        </w:r>
      </w:del>
      <w:ins w:id="389" w:author="Editor" w:date="2013-02-12T20:47:00Z">
        <w:r w:rsidR="00B25C1D" w:rsidRPr="009D6751">
          <w:rPr>
            <w:rFonts w:ascii="Times New Roman" w:hAnsi="Times New Roman"/>
            <w:sz w:val="24"/>
            <w:szCs w:val="24"/>
          </w:rPr>
          <w:t>methodolog</w:t>
        </w:r>
        <w:r w:rsidR="00B25C1D">
          <w:rPr>
            <w:rFonts w:ascii="Times New Roman" w:hAnsi="Times New Roman"/>
            <w:sz w:val="24"/>
            <w:szCs w:val="24"/>
          </w:rPr>
          <w:t>ies</w:t>
        </w:r>
        <w:r w:rsidR="00B25C1D" w:rsidRPr="009D6751">
          <w:rPr>
            <w:rFonts w:ascii="Times New Roman" w:hAnsi="Times New Roman"/>
            <w:sz w:val="24"/>
            <w:szCs w:val="24"/>
          </w:rPr>
          <w:t xml:space="preserve"> </w:t>
        </w:r>
      </w:ins>
      <w:r w:rsidR="00F20675" w:rsidRPr="009D6751">
        <w:rPr>
          <w:rFonts w:ascii="Times New Roman" w:hAnsi="Times New Roman"/>
          <w:sz w:val="24"/>
          <w:szCs w:val="24"/>
        </w:rPr>
        <w:t>in each core area.  The fourth year emphasizes challenging the students</w:t>
      </w:r>
      <w:r w:rsidR="008F6409" w:rsidRPr="009D6751">
        <w:rPr>
          <w:rFonts w:ascii="Times New Roman" w:hAnsi="Times New Roman"/>
          <w:sz w:val="24"/>
          <w:szCs w:val="24"/>
        </w:rPr>
        <w:t>’</w:t>
      </w:r>
      <w:r w:rsidR="00F20675" w:rsidRPr="009D6751">
        <w:rPr>
          <w:rFonts w:ascii="Times New Roman" w:hAnsi="Times New Roman"/>
          <w:sz w:val="24"/>
          <w:szCs w:val="24"/>
        </w:rPr>
        <w:t xml:space="preserve"> </w:t>
      </w:r>
      <w:r w:rsidR="00F20675" w:rsidRPr="009D6751">
        <w:rPr>
          <w:rFonts w:ascii="Times New Roman" w:hAnsi="Times New Roman"/>
          <w:sz w:val="24"/>
          <w:szCs w:val="24"/>
        </w:rPr>
        <w:lastRenderedPageBreak/>
        <w:t>unexamined assumptions about themselves and their world</w:t>
      </w:r>
      <w:ins w:id="390" w:author="Editor" w:date="2013-02-12T20:47:00Z">
        <w:r w:rsidR="00B25C1D">
          <w:rPr>
            <w:rFonts w:ascii="Times New Roman" w:hAnsi="Times New Roman"/>
            <w:sz w:val="24"/>
            <w:szCs w:val="24"/>
          </w:rPr>
          <w:t>s</w:t>
        </w:r>
      </w:ins>
      <w:r w:rsidR="00F20675" w:rsidRPr="009D6751">
        <w:rPr>
          <w:rFonts w:ascii="Times New Roman" w:hAnsi="Times New Roman"/>
          <w:sz w:val="24"/>
          <w:szCs w:val="24"/>
        </w:rPr>
        <w:t xml:space="preserve">, </w:t>
      </w:r>
      <w:ins w:id="391" w:author="Editor" w:date="2013-02-12T20:47:00Z">
        <w:r w:rsidR="00B25C1D">
          <w:rPr>
            <w:rFonts w:ascii="Times New Roman" w:hAnsi="Times New Roman"/>
            <w:sz w:val="24"/>
            <w:szCs w:val="24"/>
          </w:rPr>
          <w:t xml:space="preserve">the </w:t>
        </w:r>
      </w:ins>
      <w:r w:rsidR="00F20675" w:rsidRPr="009D6751">
        <w:rPr>
          <w:rFonts w:ascii="Times New Roman" w:hAnsi="Times New Roman"/>
          <w:sz w:val="24"/>
          <w:szCs w:val="24"/>
        </w:rPr>
        <w:t>strengths of each discipline</w:t>
      </w:r>
      <w:ins w:id="392" w:author="Editor" w:date="2013-02-12T20:47:00Z">
        <w:r w:rsidR="00B25C1D">
          <w:rPr>
            <w:rFonts w:ascii="Times New Roman" w:hAnsi="Times New Roman"/>
            <w:sz w:val="24"/>
            <w:szCs w:val="24"/>
          </w:rPr>
          <w:t xml:space="preserve">, and the development of </w:t>
        </w:r>
      </w:ins>
      <w:del w:id="393" w:author="Editor" w:date="2013-02-12T20:47:00Z">
        <w:r w:rsidR="00F20675" w:rsidRPr="009D6751" w:rsidDel="00B25C1D">
          <w:rPr>
            <w:rFonts w:ascii="Times New Roman" w:hAnsi="Times New Roman"/>
            <w:sz w:val="24"/>
            <w:szCs w:val="24"/>
          </w:rPr>
          <w:delText xml:space="preserve"> and developing </w:delText>
        </w:r>
      </w:del>
      <w:r w:rsidR="00F20675" w:rsidRPr="009D6751">
        <w:rPr>
          <w:rFonts w:ascii="Times New Roman" w:hAnsi="Times New Roman"/>
          <w:sz w:val="24"/>
          <w:szCs w:val="24"/>
        </w:rPr>
        <w:t>a holistic approach and understanding through their capstone project</w:t>
      </w:r>
      <w:ins w:id="394" w:author="Editor" w:date="2013-02-12T20:47:00Z">
        <w:r w:rsidR="00B25C1D">
          <w:rPr>
            <w:rFonts w:ascii="Times New Roman" w:hAnsi="Times New Roman"/>
            <w:sz w:val="24"/>
            <w:szCs w:val="24"/>
          </w:rPr>
          <w:t>s</w:t>
        </w:r>
      </w:ins>
      <w:r w:rsidR="00F20675" w:rsidRPr="009D6751">
        <w:rPr>
          <w:rFonts w:ascii="Times New Roman" w:hAnsi="Times New Roman"/>
          <w:sz w:val="24"/>
          <w:szCs w:val="24"/>
        </w:rPr>
        <w:t xml:space="preserve">.   </w:t>
      </w:r>
      <w:r w:rsidR="004E6267" w:rsidRPr="009D6751">
        <w:rPr>
          <w:rFonts w:ascii="Times New Roman" w:hAnsi="Times New Roman"/>
          <w:sz w:val="24"/>
          <w:szCs w:val="24"/>
        </w:rPr>
        <w:t>Interdisciplinary problems are often open-ended and complex.   The ability to solve these types of issues is enhanced by drawing from a number of disciplinary fields, which provides a rich variety of perspectives</w:t>
      </w:r>
      <w:r w:rsidR="0000418D">
        <w:rPr>
          <w:rFonts w:ascii="Times New Roman" w:hAnsi="Times New Roman"/>
          <w:sz w:val="24"/>
          <w:szCs w:val="24"/>
        </w:rPr>
        <w:t xml:space="preserve"> (</w:t>
      </w:r>
      <w:r w:rsidR="00210467">
        <w:rPr>
          <w:rFonts w:ascii="Times New Roman" w:hAnsi="Times New Roman"/>
          <w:sz w:val="24"/>
          <w:szCs w:val="24"/>
        </w:rPr>
        <w:t>Edwards, 1996).</w:t>
      </w:r>
    </w:p>
    <w:p w:rsidR="000A6FE7" w:rsidRDefault="00210467"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2F7913">
        <w:rPr>
          <w:rFonts w:ascii="Times New Roman" w:hAnsi="Times New Roman"/>
          <w:sz w:val="24"/>
          <w:szCs w:val="24"/>
        </w:rPr>
        <w:t>I</w:t>
      </w:r>
      <w:r w:rsidR="00697E8D" w:rsidRPr="009D6751">
        <w:rPr>
          <w:rFonts w:ascii="Times New Roman" w:hAnsi="Times New Roman"/>
          <w:sz w:val="24"/>
          <w:szCs w:val="24"/>
        </w:rPr>
        <w:t xml:space="preserve">nterdisciplinary work may </w:t>
      </w:r>
      <w:ins w:id="395" w:author="Editor" w:date="2013-02-12T20:48:00Z">
        <w:r w:rsidR="00B25C1D">
          <w:rPr>
            <w:rFonts w:ascii="Times New Roman" w:hAnsi="Times New Roman"/>
            <w:sz w:val="24"/>
            <w:szCs w:val="24"/>
          </w:rPr>
          <w:t xml:space="preserve">ignore </w:t>
        </w:r>
      </w:ins>
      <w:del w:id="396" w:author="Editor" w:date="2013-02-12T20:48:00Z">
        <w:r w:rsidR="00697E8D" w:rsidRPr="009D6751" w:rsidDel="00B25C1D">
          <w:rPr>
            <w:rFonts w:ascii="Times New Roman" w:hAnsi="Times New Roman"/>
            <w:sz w:val="24"/>
            <w:szCs w:val="24"/>
          </w:rPr>
          <w:delText xml:space="preserve">leave </w:delText>
        </w:r>
      </w:del>
      <w:r w:rsidR="00697E8D" w:rsidRPr="009D6751">
        <w:rPr>
          <w:rFonts w:ascii="Times New Roman" w:hAnsi="Times New Roman"/>
          <w:sz w:val="24"/>
          <w:szCs w:val="24"/>
        </w:rPr>
        <w:t>some areas of knowledge in the various disciplines</w:t>
      </w:r>
      <w:del w:id="397" w:author="Editor" w:date="2013-02-12T20:48:00Z">
        <w:r w:rsidR="00697E8D" w:rsidRPr="009D6751" w:rsidDel="00B25C1D">
          <w:rPr>
            <w:rFonts w:ascii="Times New Roman" w:hAnsi="Times New Roman"/>
            <w:sz w:val="24"/>
            <w:szCs w:val="24"/>
          </w:rPr>
          <w:delText xml:space="preserve"> ignored</w:delText>
        </w:r>
      </w:del>
      <w:r w:rsidR="00697E8D" w:rsidRPr="009D6751">
        <w:rPr>
          <w:rFonts w:ascii="Times New Roman" w:hAnsi="Times New Roman"/>
          <w:sz w:val="24"/>
          <w:szCs w:val="24"/>
        </w:rPr>
        <w:t>.</w:t>
      </w:r>
      <w:r w:rsidR="001667DB" w:rsidRPr="009D6751">
        <w:rPr>
          <w:rFonts w:ascii="Times New Roman" w:hAnsi="Times New Roman"/>
          <w:sz w:val="24"/>
          <w:szCs w:val="24"/>
        </w:rPr>
        <w:t xml:space="preserve"> </w:t>
      </w:r>
      <w:del w:id="398" w:author="Editor" w:date="2013-02-12T20:48:00Z">
        <w:r w:rsidR="001667DB" w:rsidRPr="009D6751" w:rsidDel="00B25C1D">
          <w:rPr>
            <w:rFonts w:ascii="Times New Roman" w:hAnsi="Times New Roman"/>
            <w:sz w:val="24"/>
            <w:szCs w:val="24"/>
          </w:rPr>
          <w:delText>At the same time</w:delText>
        </w:r>
      </w:del>
      <w:ins w:id="399" w:author="Editor" w:date="2013-02-12T20:48:00Z">
        <w:r w:rsidR="00B25C1D">
          <w:rPr>
            <w:rFonts w:ascii="Times New Roman" w:hAnsi="Times New Roman"/>
            <w:sz w:val="24"/>
            <w:szCs w:val="24"/>
          </w:rPr>
          <w:t>Simultaneously</w:t>
        </w:r>
      </w:ins>
      <w:r w:rsidR="00697E8D" w:rsidRPr="009D6751">
        <w:rPr>
          <w:rFonts w:ascii="Times New Roman" w:hAnsi="Times New Roman"/>
          <w:sz w:val="24"/>
          <w:szCs w:val="24"/>
        </w:rPr>
        <w:t xml:space="preserve">, it </w:t>
      </w:r>
      <w:del w:id="400" w:author="Editor" w:date="2013-02-12T20:48:00Z">
        <w:r w:rsidR="00697E8D" w:rsidRPr="009D6751" w:rsidDel="00B25C1D">
          <w:rPr>
            <w:rFonts w:ascii="Times New Roman" w:hAnsi="Times New Roman"/>
            <w:sz w:val="24"/>
            <w:szCs w:val="24"/>
          </w:rPr>
          <w:delText xml:space="preserve">can </w:delText>
        </w:r>
      </w:del>
      <w:ins w:id="401" w:author="Editor" w:date="2013-02-12T20:48:00Z">
        <w:r w:rsidR="00B25C1D">
          <w:rPr>
            <w:rFonts w:ascii="Times New Roman" w:hAnsi="Times New Roman"/>
            <w:sz w:val="24"/>
            <w:szCs w:val="24"/>
          </w:rPr>
          <w:t>may</w:t>
        </w:r>
        <w:r w:rsidR="00B25C1D" w:rsidRPr="009D6751">
          <w:rPr>
            <w:rFonts w:ascii="Times New Roman" w:hAnsi="Times New Roman"/>
            <w:sz w:val="24"/>
            <w:szCs w:val="24"/>
          </w:rPr>
          <w:t xml:space="preserve"> </w:t>
        </w:r>
      </w:ins>
      <w:r w:rsidR="00697E8D" w:rsidRPr="009D6751">
        <w:rPr>
          <w:rFonts w:ascii="Times New Roman" w:hAnsi="Times New Roman"/>
          <w:sz w:val="24"/>
          <w:szCs w:val="24"/>
        </w:rPr>
        <w:t xml:space="preserve">explore linkages with the disciplines that </w:t>
      </w:r>
      <w:ins w:id="402" w:author="Editor" w:date="2013-02-12T20:48:00Z">
        <w:r w:rsidR="0041478C">
          <w:rPr>
            <w:rFonts w:ascii="Times New Roman" w:hAnsi="Times New Roman"/>
            <w:sz w:val="24"/>
            <w:szCs w:val="24"/>
          </w:rPr>
          <w:t xml:space="preserve">would </w:t>
        </w:r>
      </w:ins>
      <w:r w:rsidR="00697E8D" w:rsidRPr="009D6751">
        <w:rPr>
          <w:rFonts w:ascii="Times New Roman" w:hAnsi="Times New Roman"/>
          <w:sz w:val="24"/>
          <w:szCs w:val="24"/>
        </w:rPr>
        <w:t xml:space="preserve">otherwise </w:t>
      </w:r>
      <w:del w:id="403" w:author="Editor" w:date="2013-02-12T20:48:00Z">
        <w:r w:rsidR="00697E8D" w:rsidRPr="009D6751" w:rsidDel="0041478C">
          <w:rPr>
            <w:rFonts w:ascii="Times New Roman" w:hAnsi="Times New Roman"/>
            <w:sz w:val="24"/>
            <w:szCs w:val="24"/>
          </w:rPr>
          <w:delText xml:space="preserve">would be </w:delText>
        </w:r>
      </w:del>
      <w:r w:rsidR="00697E8D" w:rsidRPr="009D6751">
        <w:rPr>
          <w:rFonts w:ascii="Times New Roman" w:hAnsi="Times New Roman"/>
          <w:sz w:val="24"/>
          <w:szCs w:val="24"/>
        </w:rPr>
        <w:t>have been overlooked</w:t>
      </w:r>
      <w:r w:rsidR="005B1355">
        <w:rPr>
          <w:rFonts w:ascii="Times New Roman" w:hAnsi="Times New Roman"/>
          <w:sz w:val="24"/>
          <w:szCs w:val="24"/>
        </w:rPr>
        <w:t>.</w:t>
      </w:r>
      <w:r w:rsidR="00776998">
        <w:rPr>
          <w:rFonts w:ascii="Times New Roman" w:hAnsi="Times New Roman"/>
          <w:sz w:val="24"/>
          <w:szCs w:val="24"/>
        </w:rPr>
        <w:t xml:space="preserve">  </w:t>
      </w:r>
      <w:r w:rsidR="008E3A6D" w:rsidRPr="009D6751">
        <w:rPr>
          <w:rFonts w:ascii="Times New Roman" w:hAnsi="Times New Roman"/>
          <w:sz w:val="24"/>
          <w:szCs w:val="24"/>
        </w:rPr>
        <w:t xml:space="preserve">In </w:t>
      </w:r>
      <w:r w:rsidR="00413E30" w:rsidRPr="009D6751">
        <w:rPr>
          <w:rFonts w:ascii="Times New Roman" w:hAnsi="Times New Roman"/>
          <w:i/>
          <w:sz w:val="24"/>
          <w:szCs w:val="24"/>
        </w:rPr>
        <w:t xml:space="preserve">General Education: </w:t>
      </w:r>
      <w:del w:id="404" w:author="Editor" w:date="2013-02-12T20:48:00Z">
        <w:r w:rsidR="00413E30" w:rsidRPr="009D6751" w:rsidDel="0041478C">
          <w:rPr>
            <w:rFonts w:ascii="Times New Roman" w:hAnsi="Times New Roman"/>
            <w:i/>
            <w:sz w:val="24"/>
            <w:szCs w:val="24"/>
          </w:rPr>
          <w:delText xml:space="preserve"> </w:delText>
        </w:r>
      </w:del>
      <w:r w:rsidR="00413E30" w:rsidRPr="009D6751">
        <w:rPr>
          <w:rFonts w:ascii="Times New Roman" w:hAnsi="Times New Roman"/>
          <w:i/>
          <w:sz w:val="24"/>
          <w:szCs w:val="24"/>
        </w:rPr>
        <w:t>The Changing Agenda</w:t>
      </w:r>
      <w:r w:rsidR="008E3A6D" w:rsidRPr="009D6751">
        <w:rPr>
          <w:rFonts w:ascii="Times New Roman" w:hAnsi="Times New Roman"/>
          <w:sz w:val="24"/>
          <w:szCs w:val="24"/>
        </w:rPr>
        <w:t xml:space="preserve"> (1999)</w:t>
      </w:r>
      <w:ins w:id="405" w:author="Editor" w:date="2013-02-12T20:48:00Z">
        <w:r w:rsidR="0041478C">
          <w:rPr>
            <w:rFonts w:ascii="Times New Roman" w:hAnsi="Times New Roman"/>
            <w:sz w:val="24"/>
            <w:szCs w:val="24"/>
          </w:rPr>
          <w:t>,</w:t>
        </w:r>
      </w:ins>
      <w:r w:rsidR="008E3A6D" w:rsidRPr="009D6751">
        <w:rPr>
          <w:rFonts w:ascii="Times New Roman" w:hAnsi="Times New Roman"/>
          <w:sz w:val="24"/>
          <w:szCs w:val="24"/>
        </w:rPr>
        <w:t xml:space="preserve"> Jerry Gaff </w:t>
      </w:r>
      <w:r w:rsidR="0059354F">
        <w:rPr>
          <w:rFonts w:ascii="Times New Roman" w:hAnsi="Times New Roman"/>
          <w:sz w:val="24"/>
          <w:szCs w:val="24"/>
        </w:rPr>
        <w:t>argued</w:t>
      </w:r>
      <w:r w:rsidR="008E3A6D" w:rsidRPr="009D6751">
        <w:rPr>
          <w:rFonts w:ascii="Times New Roman" w:hAnsi="Times New Roman"/>
          <w:sz w:val="24"/>
          <w:szCs w:val="24"/>
        </w:rPr>
        <w:t xml:space="preserve"> that greater attention </w:t>
      </w:r>
      <w:del w:id="406" w:author="Editor" w:date="2013-02-12T20:48:00Z">
        <w:r w:rsidR="008E3A6D" w:rsidRPr="009D6751" w:rsidDel="0041478C">
          <w:rPr>
            <w:rFonts w:ascii="Times New Roman" w:hAnsi="Times New Roman"/>
            <w:sz w:val="24"/>
            <w:szCs w:val="24"/>
          </w:rPr>
          <w:delText xml:space="preserve">is </w:delText>
        </w:r>
      </w:del>
      <w:ins w:id="407" w:author="Editor" w:date="2013-02-12T20:48:00Z">
        <w:r w:rsidR="0041478C">
          <w:rPr>
            <w:rFonts w:ascii="Times New Roman" w:hAnsi="Times New Roman"/>
            <w:sz w:val="24"/>
            <w:szCs w:val="24"/>
          </w:rPr>
          <w:t>wa</w:t>
        </w:r>
        <w:r w:rsidR="0041478C" w:rsidRPr="009D6751">
          <w:rPr>
            <w:rFonts w:ascii="Times New Roman" w:hAnsi="Times New Roman"/>
            <w:sz w:val="24"/>
            <w:szCs w:val="24"/>
          </w:rPr>
          <w:t xml:space="preserve">s </w:t>
        </w:r>
      </w:ins>
      <w:r w:rsidR="008E3A6D" w:rsidRPr="009D6751">
        <w:rPr>
          <w:rFonts w:ascii="Times New Roman" w:hAnsi="Times New Roman"/>
          <w:sz w:val="24"/>
          <w:szCs w:val="24"/>
        </w:rPr>
        <w:t>being paid to fundamental skills with a heightened interest in active, experiential, technological</w:t>
      </w:r>
      <w:ins w:id="408" w:author="Editor" w:date="2013-02-12T20:48:00Z">
        <w:r w:rsidR="0041478C">
          <w:rPr>
            <w:rFonts w:ascii="Times New Roman" w:hAnsi="Times New Roman"/>
            <w:sz w:val="24"/>
            <w:szCs w:val="24"/>
          </w:rPr>
          <w:t>,</w:t>
        </w:r>
      </w:ins>
      <w:r w:rsidR="008E3A6D" w:rsidRPr="009D6751">
        <w:rPr>
          <w:rFonts w:ascii="Times New Roman" w:hAnsi="Times New Roman"/>
          <w:sz w:val="24"/>
          <w:szCs w:val="24"/>
        </w:rPr>
        <w:t xml:space="preserve"> and collaborative methods of learning.  Ethics, diversity, </w:t>
      </w:r>
      <w:ins w:id="409" w:author="Editor" w:date="2013-02-12T20:49:00Z">
        <w:r w:rsidR="0041478C">
          <w:rPr>
            <w:rFonts w:ascii="Times New Roman" w:hAnsi="Times New Roman"/>
            <w:sz w:val="24"/>
            <w:szCs w:val="24"/>
          </w:rPr>
          <w:t xml:space="preserve">and a </w:t>
        </w:r>
      </w:ins>
      <w:r w:rsidR="001F4D03" w:rsidRPr="009D6751">
        <w:rPr>
          <w:rFonts w:ascii="Times New Roman" w:hAnsi="Times New Roman"/>
          <w:sz w:val="24"/>
          <w:szCs w:val="24"/>
        </w:rPr>
        <w:t>global</w:t>
      </w:r>
      <w:r w:rsidR="008E3A6D" w:rsidRPr="009D6751">
        <w:rPr>
          <w:rFonts w:ascii="Times New Roman" w:hAnsi="Times New Roman"/>
          <w:sz w:val="24"/>
          <w:szCs w:val="24"/>
        </w:rPr>
        <w:t xml:space="preserve"> approach</w:t>
      </w:r>
      <w:del w:id="410" w:author="Editor" w:date="2013-02-12T20:49:00Z">
        <w:r w:rsidR="008E3A6D" w:rsidRPr="009D6751" w:rsidDel="0041478C">
          <w:rPr>
            <w:rFonts w:ascii="Times New Roman" w:hAnsi="Times New Roman"/>
            <w:sz w:val="24"/>
            <w:szCs w:val="24"/>
          </w:rPr>
          <w:delText>es</w:delText>
        </w:r>
      </w:del>
      <w:del w:id="411" w:author="Editor" w:date="2013-02-12T20:48:00Z">
        <w:r w:rsidR="008E3A6D" w:rsidRPr="009D6751" w:rsidDel="0041478C">
          <w:rPr>
            <w:rFonts w:ascii="Times New Roman" w:hAnsi="Times New Roman"/>
            <w:sz w:val="24"/>
            <w:szCs w:val="24"/>
          </w:rPr>
          <w:delText xml:space="preserve"> are </w:delText>
        </w:r>
      </w:del>
      <w:ins w:id="412" w:author="Editor" w:date="2013-02-12T20:48:00Z">
        <w:r w:rsidR="0041478C">
          <w:rPr>
            <w:rFonts w:ascii="Times New Roman" w:hAnsi="Times New Roman"/>
            <w:sz w:val="24"/>
            <w:szCs w:val="24"/>
          </w:rPr>
          <w:t xml:space="preserve"> are</w:t>
        </w:r>
        <w:r w:rsidR="0041478C" w:rsidRPr="009D6751">
          <w:rPr>
            <w:rFonts w:ascii="Times New Roman" w:hAnsi="Times New Roman"/>
            <w:sz w:val="24"/>
            <w:szCs w:val="24"/>
          </w:rPr>
          <w:t xml:space="preserve"> </w:t>
        </w:r>
      </w:ins>
      <w:r w:rsidR="008E3A6D" w:rsidRPr="009D6751">
        <w:rPr>
          <w:rFonts w:ascii="Times New Roman" w:hAnsi="Times New Roman"/>
          <w:sz w:val="24"/>
          <w:szCs w:val="24"/>
        </w:rPr>
        <w:t xml:space="preserve">being incorporated and </w:t>
      </w:r>
      <w:ins w:id="413" w:author="Editor" w:date="2013-02-12T20:49:00Z">
        <w:r w:rsidR="0041478C">
          <w:rPr>
            <w:rFonts w:ascii="Times New Roman" w:hAnsi="Times New Roman"/>
            <w:sz w:val="24"/>
            <w:szCs w:val="24"/>
          </w:rPr>
          <w:t>the first and the senior years</w:t>
        </w:r>
      </w:ins>
      <w:del w:id="414" w:author="Editor" w:date="2013-02-12T20:49:00Z">
        <w:r w:rsidR="008E3A6D" w:rsidRPr="009D6751" w:rsidDel="0041478C">
          <w:rPr>
            <w:rFonts w:ascii="Times New Roman" w:hAnsi="Times New Roman"/>
            <w:sz w:val="24"/>
            <w:szCs w:val="24"/>
          </w:rPr>
          <w:delText>years one and the senior year</w:delText>
        </w:r>
      </w:del>
      <w:r w:rsidR="008E3A6D" w:rsidRPr="009D6751">
        <w:rPr>
          <w:rFonts w:ascii="Times New Roman" w:hAnsi="Times New Roman"/>
          <w:sz w:val="24"/>
          <w:szCs w:val="24"/>
        </w:rPr>
        <w:t xml:space="preserve"> are </w:t>
      </w:r>
      <w:ins w:id="415" w:author="Editor" w:date="2013-02-12T20:49:00Z">
        <w:r w:rsidR="0041478C">
          <w:rPr>
            <w:rFonts w:ascii="Times New Roman" w:hAnsi="Times New Roman"/>
            <w:sz w:val="24"/>
            <w:szCs w:val="24"/>
          </w:rPr>
          <w:t xml:space="preserve">being </w:t>
        </w:r>
      </w:ins>
      <w:r w:rsidR="008E3A6D" w:rsidRPr="009D6751">
        <w:rPr>
          <w:rFonts w:ascii="Times New Roman" w:hAnsi="Times New Roman"/>
          <w:sz w:val="24"/>
          <w:szCs w:val="24"/>
        </w:rPr>
        <w:t xml:space="preserve">identified as crucial points in an undergraduate </w:t>
      </w:r>
      <w:ins w:id="416" w:author="Editor" w:date="2013-02-12T20:49:00Z">
        <w:r w:rsidR="0041478C">
          <w:rPr>
            <w:rFonts w:ascii="Times New Roman" w:hAnsi="Times New Roman"/>
            <w:sz w:val="24"/>
            <w:szCs w:val="24"/>
          </w:rPr>
          <w:t xml:space="preserve">student’s </w:t>
        </w:r>
      </w:ins>
      <w:r w:rsidR="008E3A6D" w:rsidRPr="009D6751">
        <w:rPr>
          <w:rFonts w:ascii="Times New Roman" w:hAnsi="Times New Roman"/>
          <w:sz w:val="24"/>
          <w:szCs w:val="24"/>
        </w:rPr>
        <w:t xml:space="preserve">experience.  Collaborative learning and other innovative pedagogies are encouraging integration to fully connect </w:t>
      </w:r>
      <w:del w:id="417" w:author="Editor" w:date="2013-02-12T20:49:00Z">
        <w:r w:rsidR="008E3A6D" w:rsidRPr="009D6751" w:rsidDel="0041478C">
          <w:rPr>
            <w:rFonts w:ascii="Times New Roman" w:hAnsi="Times New Roman"/>
            <w:sz w:val="24"/>
            <w:szCs w:val="24"/>
          </w:rPr>
          <w:delText xml:space="preserve">to </w:delText>
        </w:r>
      </w:del>
      <w:ins w:id="418" w:author="Editor" w:date="2013-02-12T20:49:00Z">
        <w:r w:rsidR="0041478C">
          <w:rPr>
            <w:rFonts w:ascii="Times New Roman" w:hAnsi="Times New Roman"/>
            <w:sz w:val="24"/>
            <w:szCs w:val="24"/>
          </w:rPr>
          <w:t xml:space="preserve">and </w:t>
        </w:r>
      </w:ins>
      <w:r w:rsidR="008E3A6D" w:rsidRPr="009D6751">
        <w:rPr>
          <w:rFonts w:ascii="Times New Roman" w:hAnsi="Times New Roman"/>
          <w:sz w:val="24"/>
          <w:szCs w:val="24"/>
        </w:rPr>
        <w:t xml:space="preserve">ensure applicable learning.  Parents expect the result of the experience to </w:t>
      </w:r>
      <w:del w:id="419" w:author="Editor" w:date="2013-02-12T20:50:00Z">
        <w:r w:rsidR="008E3A6D" w:rsidRPr="009D6751" w:rsidDel="0041478C">
          <w:rPr>
            <w:rFonts w:ascii="Times New Roman" w:hAnsi="Times New Roman"/>
            <w:sz w:val="24"/>
            <w:szCs w:val="24"/>
          </w:rPr>
          <w:delText xml:space="preserve">result </w:delText>
        </w:r>
      </w:del>
      <w:ins w:id="420" w:author="Editor" w:date="2013-02-12T20:50:00Z">
        <w:r w:rsidR="0041478C">
          <w:rPr>
            <w:rFonts w:ascii="Times New Roman" w:hAnsi="Times New Roman"/>
            <w:sz w:val="24"/>
            <w:szCs w:val="24"/>
          </w:rPr>
          <w:t>lead</w:t>
        </w:r>
        <w:r w:rsidR="0041478C" w:rsidRPr="009D6751">
          <w:rPr>
            <w:rFonts w:ascii="Times New Roman" w:hAnsi="Times New Roman"/>
            <w:sz w:val="24"/>
            <w:szCs w:val="24"/>
          </w:rPr>
          <w:t xml:space="preserve"> </w:t>
        </w:r>
      </w:ins>
      <w:del w:id="421" w:author="Editor" w:date="2013-02-12T20:50:00Z">
        <w:r w:rsidR="008E3A6D" w:rsidRPr="009D6751" w:rsidDel="0041478C">
          <w:rPr>
            <w:rFonts w:ascii="Times New Roman" w:hAnsi="Times New Roman"/>
            <w:sz w:val="24"/>
            <w:szCs w:val="24"/>
          </w:rPr>
          <w:delText xml:space="preserve">in </w:delText>
        </w:r>
      </w:del>
      <w:ins w:id="422" w:author="Editor" w:date="2013-02-12T20:50:00Z">
        <w:r w:rsidR="0041478C">
          <w:rPr>
            <w:rFonts w:ascii="Times New Roman" w:hAnsi="Times New Roman"/>
            <w:sz w:val="24"/>
            <w:szCs w:val="24"/>
          </w:rPr>
          <w:t>to</w:t>
        </w:r>
        <w:r w:rsidR="0041478C" w:rsidRPr="009D6751">
          <w:rPr>
            <w:rFonts w:ascii="Times New Roman" w:hAnsi="Times New Roman"/>
            <w:sz w:val="24"/>
            <w:szCs w:val="24"/>
          </w:rPr>
          <w:t xml:space="preserve"> </w:t>
        </w:r>
      </w:ins>
      <w:r w:rsidR="005B7934" w:rsidRPr="009D6751">
        <w:rPr>
          <w:rFonts w:ascii="Times New Roman" w:hAnsi="Times New Roman"/>
          <w:sz w:val="24"/>
          <w:szCs w:val="24"/>
        </w:rPr>
        <w:t xml:space="preserve">a career. </w:t>
      </w:r>
      <w:del w:id="423" w:author="Editor" w:date="2013-02-12T20:50:00Z">
        <w:r w:rsidR="005B7934" w:rsidRPr="009D6751" w:rsidDel="0041478C">
          <w:rPr>
            <w:rFonts w:ascii="Times New Roman" w:hAnsi="Times New Roman"/>
            <w:sz w:val="24"/>
            <w:szCs w:val="24"/>
          </w:rPr>
          <w:delText xml:space="preserve"> C</w:delText>
        </w:r>
      </w:del>
      <w:ins w:id="424" w:author="Editor" w:date="2013-02-12T20:50:00Z">
        <w:r w:rsidR="0041478C">
          <w:rPr>
            <w:rFonts w:ascii="Times New Roman" w:hAnsi="Times New Roman"/>
            <w:sz w:val="24"/>
            <w:szCs w:val="24"/>
          </w:rPr>
          <w:t xml:space="preserve"> But c</w:t>
        </w:r>
      </w:ins>
      <w:r w:rsidR="005B7934" w:rsidRPr="009D6751">
        <w:rPr>
          <w:rFonts w:ascii="Times New Roman" w:hAnsi="Times New Roman"/>
          <w:sz w:val="24"/>
          <w:szCs w:val="24"/>
        </w:rPr>
        <w:t xml:space="preserve">ompanies </w:t>
      </w:r>
      <w:del w:id="425" w:author="Editor" w:date="2013-02-12T20:50:00Z">
        <w:r w:rsidR="005B7934" w:rsidRPr="009D6751" w:rsidDel="0041478C">
          <w:rPr>
            <w:rFonts w:ascii="Times New Roman" w:hAnsi="Times New Roman"/>
            <w:sz w:val="24"/>
            <w:szCs w:val="24"/>
          </w:rPr>
          <w:delText xml:space="preserve">are </w:delText>
        </w:r>
      </w:del>
      <w:r w:rsidR="005B7934" w:rsidRPr="009D6751">
        <w:rPr>
          <w:rFonts w:ascii="Times New Roman" w:hAnsi="Times New Roman"/>
          <w:sz w:val="24"/>
          <w:szCs w:val="24"/>
        </w:rPr>
        <w:t>look</w:t>
      </w:r>
      <w:del w:id="426" w:author="Editor" w:date="2013-02-12T20:50:00Z">
        <w:r w:rsidR="005B7934" w:rsidRPr="009D6751" w:rsidDel="0041478C">
          <w:rPr>
            <w:rFonts w:ascii="Times New Roman" w:hAnsi="Times New Roman"/>
            <w:sz w:val="24"/>
            <w:szCs w:val="24"/>
          </w:rPr>
          <w:delText>ing</w:delText>
        </w:r>
      </w:del>
      <w:r w:rsidR="005B7934" w:rsidRPr="009D6751">
        <w:rPr>
          <w:rFonts w:ascii="Times New Roman" w:hAnsi="Times New Roman"/>
          <w:sz w:val="24"/>
          <w:szCs w:val="24"/>
        </w:rPr>
        <w:t xml:space="preserve"> for programs at the </w:t>
      </w:r>
      <w:del w:id="427" w:author="Editor" w:date="2013-02-12T20:50:00Z">
        <w:r w:rsidR="005B7934" w:rsidRPr="009D6751" w:rsidDel="0041478C">
          <w:rPr>
            <w:rFonts w:ascii="Times New Roman" w:hAnsi="Times New Roman"/>
            <w:sz w:val="24"/>
            <w:szCs w:val="24"/>
          </w:rPr>
          <w:delText xml:space="preserve">post </w:delText>
        </w:r>
      </w:del>
      <w:ins w:id="428" w:author="Editor" w:date="2013-02-12T20:50:00Z">
        <w:r w:rsidR="0041478C" w:rsidRPr="009D6751">
          <w:rPr>
            <w:rFonts w:ascii="Times New Roman" w:hAnsi="Times New Roman"/>
            <w:sz w:val="24"/>
            <w:szCs w:val="24"/>
          </w:rPr>
          <w:t>post</w:t>
        </w:r>
        <w:r w:rsidR="0041478C">
          <w:rPr>
            <w:rFonts w:ascii="Times New Roman" w:hAnsi="Times New Roman"/>
            <w:sz w:val="24"/>
            <w:szCs w:val="24"/>
          </w:rPr>
          <w:t>-</w:t>
        </w:r>
      </w:ins>
      <w:r w:rsidR="005B7934" w:rsidRPr="009D6751">
        <w:rPr>
          <w:rFonts w:ascii="Times New Roman" w:hAnsi="Times New Roman"/>
          <w:sz w:val="24"/>
          <w:szCs w:val="24"/>
        </w:rPr>
        <w:t xml:space="preserve">graduate level that </w:t>
      </w:r>
      <w:ins w:id="429" w:author="Editor" w:date="2013-02-12T20:50:00Z">
        <w:r w:rsidR="0041478C">
          <w:rPr>
            <w:rFonts w:ascii="Times New Roman" w:hAnsi="Times New Roman"/>
            <w:sz w:val="24"/>
            <w:szCs w:val="24"/>
          </w:rPr>
          <w:t xml:space="preserve">may impact </w:t>
        </w:r>
      </w:ins>
      <w:del w:id="430" w:author="Editor" w:date="2013-02-12T20:50:00Z">
        <w:r w:rsidR="005B7934" w:rsidRPr="009D6751" w:rsidDel="0041478C">
          <w:rPr>
            <w:rFonts w:ascii="Times New Roman" w:hAnsi="Times New Roman"/>
            <w:sz w:val="24"/>
            <w:szCs w:val="24"/>
          </w:rPr>
          <w:delText xml:space="preserve">have impact to </w:delText>
        </w:r>
      </w:del>
      <w:r w:rsidR="005B7934" w:rsidRPr="009D6751">
        <w:rPr>
          <w:rFonts w:ascii="Times New Roman" w:hAnsi="Times New Roman"/>
          <w:sz w:val="24"/>
          <w:szCs w:val="24"/>
        </w:rPr>
        <w:t xml:space="preserve">strategic programs and projects within their organizations. </w:t>
      </w:r>
      <w:r w:rsidR="00776998">
        <w:rPr>
          <w:rFonts w:ascii="Times New Roman" w:hAnsi="Times New Roman"/>
          <w:sz w:val="24"/>
          <w:szCs w:val="24"/>
        </w:rPr>
        <w:t xml:space="preserve"> </w:t>
      </w:r>
      <w:del w:id="431" w:author="Editor" w:date="2013-02-12T20:50:00Z">
        <w:r w:rsidR="00776998" w:rsidDel="0041478C">
          <w:rPr>
            <w:rFonts w:ascii="Times New Roman" w:hAnsi="Times New Roman"/>
            <w:sz w:val="24"/>
            <w:szCs w:val="24"/>
          </w:rPr>
          <w:delText>Education for analytics</w:delText>
        </w:r>
      </w:del>
      <w:ins w:id="432" w:author="Editor" w:date="2013-02-12T20:50:00Z">
        <w:r w:rsidR="0041478C">
          <w:rPr>
            <w:rFonts w:ascii="Times New Roman" w:hAnsi="Times New Roman"/>
            <w:sz w:val="24"/>
            <w:szCs w:val="24"/>
          </w:rPr>
          <w:t>Analytics education</w:t>
        </w:r>
      </w:ins>
      <w:r w:rsidR="00776998">
        <w:rPr>
          <w:rFonts w:ascii="Times New Roman" w:hAnsi="Times New Roman"/>
          <w:sz w:val="24"/>
          <w:szCs w:val="24"/>
        </w:rPr>
        <w:t xml:space="preserve"> can benefit from a </w:t>
      </w:r>
      <w:del w:id="433" w:author="Editor" w:date="2013-02-12T20:50:00Z">
        <w:r w:rsidR="00776998" w:rsidDel="0041478C">
          <w:rPr>
            <w:rFonts w:ascii="Times New Roman" w:hAnsi="Times New Roman"/>
            <w:sz w:val="24"/>
            <w:szCs w:val="24"/>
          </w:rPr>
          <w:delText xml:space="preserve">cross </w:delText>
        </w:r>
      </w:del>
      <w:ins w:id="434" w:author="Editor" w:date="2013-02-12T20:50:00Z">
        <w:r w:rsidR="0041478C">
          <w:rPr>
            <w:rFonts w:ascii="Times New Roman" w:hAnsi="Times New Roman"/>
            <w:sz w:val="24"/>
            <w:szCs w:val="24"/>
          </w:rPr>
          <w:t>cross-</w:t>
        </w:r>
      </w:ins>
      <w:r w:rsidR="00776998">
        <w:rPr>
          <w:rFonts w:ascii="Times New Roman" w:hAnsi="Times New Roman"/>
          <w:sz w:val="24"/>
          <w:szCs w:val="24"/>
        </w:rPr>
        <w:t xml:space="preserve">discipline experience to develop the </w:t>
      </w:r>
      <w:ins w:id="435" w:author="Editor" w:date="2013-02-12T20:50:00Z">
        <w:r w:rsidR="0041478C">
          <w:rPr>
            <w:rFonts w:ascii="Times New Roman" w:hAnsi="Times New Roman"/>
            <w:sz w:val="24"/>
            <w:szCs w:val="24"/>
          </w:rPr>
          <w:t xml:space="preserve">aforementioned </w:t>
        </w:r>
      </w:ins>
      <w:r w:rsidR="00776998">
        <w:rPr>
          <w:rFonts w:ascii="Times New Roman" w:hAnsi="Times New Roman"/>
          <w:sz w:val="24"/>
          <w:szCs w:val="24"/>
        </w:rPr>
        <w:t>T-sha</w:t>
      </w:r>
      <w:del w:id="436" w:author="Editor" w:date="2013-02-12T20:50:00Z">
        <w:r w:rsidR="00776998" w:rsidDel="0041478C">
          <w:rPr>
            <w:rFonts w:ascii="Times New Roman" w:hAnsi="Times New Roman"/>
            <w:sz w:val="24"/>
            <w:szCs w:val="24"/>
          </w:rPr>
          <w:delText>p</w:delText>
        </w:r>
      </w:del>
      <w:r w:rsidR="00776998">
        <w:rPr>
          <w:rFonts w:ascii="Times New Roman" w:hAnsi="Times New Roman"/>
          <w:sz w:val="24"/>
          <w:szCs w:val="24"/>
        </w:rPr>
        <w:t xml:space="preserve">ped employees.  </w:t>
      </w:r>
    </w:p>
    <w:p w:rsidR="000A6FE7" w:rsidRDefault="000A6FE7" w:rsidP="00C84D3B">
      <w:pPr>
        <w:autoSpaceDE w:val="0"/>
        <w:autoSpaceDN w:val="0"/>
        <w:adjustRightInd w:val="0"/>
        <w:spacing w:after="0" w:line="480" w:lineRule="auto"/>
        <w:rPr>
          <w:rFonts w:ascii="Times New Roman" w:hAnsi="Times New Roman"/>
          <w:sz w:val="24"/>
          <w:szCs w:val="24"/>
        </w:rPr>
      </w:pPr>
    </w:p>
    <w:p w:rsidR="000A6FE7" w:rsidRDefault="002B7ACB" w:rsidP="00C84D3B">
      <w:pPr>
        <w:autoSpaceDE w:val="0"/>
        <w:autoSpaceDN w:val="0"/>
        <w:adjustRightInd w:val="0"/>
        <w:spacing w:after="0" w:line="480" w:lineRule="auto"/>
        <w:rPr>
          <w:rFonts w:ascii="Times New Roman" w:hAnsi="Times New Roman"/>
          <w:i/>
          <w:sz w:val="24"/>
          <w:szCs w:val="24"/>
        </w:rPr>
      </w:pPr>
      <w:r w:rsidRPr="009D6751">
        <w:rPr>
          <w:rFonts w:ascii="Times New Roman" w:hAnsi="Times New Roman"/>
          <w:i/>
          <w:sz w:val="24"/>
          <w:szCs w:val="24"/>
        </w:rPr>
        <w:t>Teaching Curriculum</w:t>
      </w:r>
    </w:p>
    <w:p w:rsidR="000A6FE7" w:rsidRDefault="005B1355"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2860D1" w:rsidRPr="009D6751">
        <w:rPr>
          <w:rFonts w:ascii="Times New Roman" w:hAnsi="Times New Roman"/>
          <w:sz w:val="24"/>
          <w:szCs w:val="24"/>
        </w:rPr>
        <w:t>This is an evolving approach</w:t>
      </w:r>
      <w:r w:rsidR="00CF4496">
        <w:rPr>
          <w:rFonts w:ascii="Times New Roman" w:hAnsi="Times New Roman"/>
          <w:sz w:val="24"/>
          <w:szCs w:val="24"/>
        </w:rPr>
        <w:t xml:space="preserve"> in interdisciplinary education. </w:t>
      </w:r>
      <w:r w:rsidR="002860D1" w:rsidRPr="009D6751">
        <w:rPr>
          <w:rFonts w:ascii="Times New Roman" w:hAnsi="Times New Roman"/>
          <w:sz w:val="24"/>
          <w:szCs w:val="24"/>
        </w:rPr>
        <w:t xml:space="preserve">The curriculum needs to be conceptualized on the basis of current pedagogical models and that </w:t>
      </w:r>
      <w:del w:id="437" w:author="Editor" w:date="2013-02-12T20:51:00Z">
        <w:r w:rsidR="002860D1" w:rsidRPr="009D6751" w:rsidDel="0041478C">
          <w:rPr>
            <w:rFonts w:ascii="Times New Roman" w:hAnsi="Times New Roman"/>
            <w:sz w:val="24"/>
            <w:szCs w:val="24"/>
          </w:rPr>
          <w:delText xml:space="preserve">the </w:delText>
        </w:r>
      </w:del>
      <w:r w:rsidR="002860D1" w:rsidRPr="009D6751">
        <w:rPr>
          <w:rFonts w:ascii="Times New Roman" w:hAnsi="Times New Roman"/>
          <w:sz w:val="24"/>
          <w:szCs w:val="24"/>
        </w:rPr>
        <w:t xml:space="preserve">assessment criteria needs </w:t>
      </w:r>
      <w:r w:rsidR="002860D1" w:rsidRPr="009D6751">
        <w:rPr>
          <w:rFonts w:ascii="Times New Roman" w:hAnsi="Times New Roman"/>
          <w:sz w:val="24"/>
          <w:szCs w:val="24"/>
        </w:rPr>
        <w:lastRenderedPageBreak/>
        <w:t>to be expressed differently</w:t>
      </w:r>
      <w:r w:rsidR="00776998">
        <w:rPr>
          <w:rFonts w:ascii="Times New Roman" w:hAnsi="Times New Roman"/>
          <w:sz w:val="24"/>
          <w:szCs w:val="24"/>
        </w:rPr>
        <w:t xml:space="preserve">. </w:t>
      </w:r>
      <w:r w:rsidR="00B67E2B">
        <w:rPr>
          <w:rFonts w:ascii="Times New Roman" w:hAnsi="Times New Roman"/>
          <w:sz w:val="24"/>
          <w:szCs w:val="24"/>
        </w:rPr>
        <w:t>T</w:t>
      </w:r>
      <w:r w:rsidR="00776998">
        <w:rPr>
          <w:rFonts w:ascii="Times New Roman" w:hAnsi="Times New Roman"/>
          <w:sz w:val="24"/>
          <w:szCs w:val="24"/>
        </w:rPr>
        <w:t xml:space="preserve">here is also </w:t>
      </w:r>
      <w:del w:id="438" w:author="Editor" w:date="2013-02-12T20:51:00Z">
        <w:r w:rsidR="002860D1" w:rsidRPr="009D6751" w:rsidDel="0041478C">
          <w:rPr>
            <w:rFonts w:ascii="Times New Roman" w:hAnsi="Times New Roman"/>
            <w:sz w:val="24"/>
            <w:szCs w:val="24"/>
          </w:rPr>
          <w:delText xml:space="preserve"> </w:delText>
        </w:r>
      </w:del>
      <w:del w:id="439" w:author="Editor" w:date="2013-02-12T22:40:00Z">
        <w:r w:rsidR="002860D1" w:rsidRPr="009D6751" w:rsidDel="00536EA6">
          <w:rPr>
            <w:rFonts w:ascii="Times New Roman" w:hAnsi="Times New Roman"/>
            <w:sz w:val="24"/>
            <w:szCs w:val="24"/>
          </w:rPr>
          <w:delText xml:space="preserve">a </w:delText>
        </w:r>
      </w:del>
      <w:r w:rsidR="002860D1" w:rsidRPr="009D6751">
        <w:rPr>
          <w:rFonts w:ascii="Times New Roman" w:hAnsi="Times New Roman"/>
          <w:sz w:val="24"/>
          <w:szCs w:val="24"/>
        </w:rPr>
        <w:t xml:space="preserve">recognition that the assessment criteria are not sufficiently transparent </w:t>
      </w:r>
      <w:del w:id="440" w:author="Editor" w:date="2013-02-12T20:51:00Z">
        <w:r w:rsidR="002860D1" w:rsidRPr="009D6751" w:rsidDel="0041478C">
          <w:rPr>
            <w:rFonts w:ascii="Times New Roman" w:hAnsi="Times New Roman"/>
            <w:sz w:val="24"/>
            <w:szCs w:val="24"/>
          </w:rPr>
          <w:delText xml:space="preserve">to </w:delText>
        </w:r>
      </w:del>
      <w:ins w:id="441" w:author="Editor" w:date="2013-02-12T20:51:00Z">
        <w:r w:rsidR="0041478C">
          <w:rPr>
            <w:rFonts w:ascii="Times New Roman" w:hAnsi="Times New Roman"/>
            <w:sz w:val="24"/>
            <w:szCs w:val="24"/>
          </w:rPr>
          <w:t>and may not be</w:t>
        </w:r>
        <w:r w:rsidR="0041478C" w:rsidRPr="009D6751">
          <w:rPr>
            <w:rFonts w:ascii="Times New Roman" w:hAnsi="Times New Roman"/>
            <w:sz w:val="24"/>
            <w:szCs w:val="24"/>
          </w:rPr>
          <w:t xml:space="preserve"> </w:t>
        </w:r>
      </w:ins>
      <w:r w:rsidR="002860D1" w:rsidRPr="009D6751">
        <w:rPr>
          <w:rFonts w:ascii="Times New Roman" w:hAnsi="Times New Roman"/>
          <w:sz w:val="24"/>
          <w:szCs w:val="24"/>
        </w:rPr>
        <w:t xml:space="preserve">necessarily </w:t>
      </w:r>
      <w:del w:id="442" w:author="Editor" w:date="2013-02-12T20:51:00Z">
        <w:r w:rsidR="002860D1" w:rsidRPr="009D6751" w:rsidDel="0041478C">
          <w:rPr>
            <w:rFonts w:ascii="Times New Roman" w:hAnsi="Times New Roman"/>
            <w:sz w:val="24"/>
            <w:szCs w:val="24"/>
          </w:rPr>
          <w:delText xml:space="preserve">be </w:delText>
        </w:r>
      </w:del>
      <w:r w:rsidR="002860D1" w:rsidRPr="009D6751">
        <w:rPr>
          <w:rFonts w:ascii="Times New Roman" w:hAnsi="Times New Roman"/>
          <w:sz w:val="24"/>
          <w:szCs w:val="24"/>
        </w:rPr>
        <w:t xml:space="preserve">understood by the students in the way the staff </w:t>
      </w:r>
      <w:del w:id="443" w:author="Editor" w:date="2013-02-12T20:51:00Z">
        <w:r w:rsidR="002860D1" w:rsidRPr="009D6751" w:rsidDel="0041478C">
          <w:rPr>
            <w:rFonts w:ascii="Times New Roman" w:hAnsi="Times New Roman"/>
            <w:sz w:val="24"/>
            <w:szCs w:val="24"/>
          </w:rPr>
          <w:delText xml:space="preserve">intended </w:delText>
        </w:r>
      </w:del>
      <w:ins w:id="444" w:author="Editor" w:date="2013-02-12T20:51:00Z">
        <w:r w:rsidR="0041478C" w:rsidRPr="009D6751">
          <w:rPr>
            <w:rFonts w:ascii="Times New Roman" w:hAnsi="Times New Roman"/>
            <w:sz w:val="24"/>
            <w:szCs w:val="24"/>
          </w:rPr>
          <w:t>intend</w:t>
        </w:r>
        <w:r w:rsidR="0041478C">
          <w:rPr>
            <w:rFonts w:ascii="Times New Roman" w:hAnsi="Times New Roman"/>
            <w:sz w:val="24"/>
            <w:szCs w:val="24"/>
          </w:rPr>
          <w:t>s them to be</w:t>
        </w:r>
        <w:r w:rsidR="0041478C" w:rsidRPr="009D6751">
          <w:rPr>
            <w:rFonts w:ascii="Times New Roman" w:hAnsi="Times New Roman"/>
            <w:sz w:val="24"/>
            <w:szCs w:val="24"/>
          </w:rPr>
          <w:t xml:space="preserve"> </w:t>
        </w:r>
      </w:ins>
      <w:r w:rsidR="002860D1" w:rsidRPr="009D6751">
        <w:rPr>
          <w:rFonts w:ascii="Times New Roman" w:hAnsi="Times New Roman"/>
          <w:sz w:val="24"/>
          <w:szCs w:val="24"/>
        </w:rPr>
        <w:t>(</w:t>
      </w:r>
      <w:proofErr w:type="spellStart"/>
      <w:r w:rsidR="002860D1" w:rsidRPr="009D6751">
        <w:rPr>
          <w:rFonts w:ascii="Times New Roman" w:hAnsi="Times New Roman"/>
          <w:sz w:val="24"/>
          <w:szCs w:val="24"/>
        </w:rPr>
        <w:t>Steffani</w:t>
      </w:r>
      <w:proofErr w:type="spellEnd"/>
      <w:r w:rsidR="002860D1" w:rsidRPr="009D6751">
        <w:rPr>
          <w:rFonts w:ascii="Times New Roman" w:hAnsi="Times New Roman"/>
          <w:sz w:val="24"/>
          <w:szCs w:val="24"/>
        </w:rPr>
        <w:t xml:space="preserve"> with Peter </w:t>
      </w:r>
      <w:proofErr w:type="spellStart"/>
      <w:r w:rsidR="002860D1" w:rsidRPr="009D6751">
        <w:rPr>
          <w:rFonts w:ascii="Times New Roman" w:hAnsi="Times New Roman"/>
          <w:sz w:val="24"/>
          <w:szCs w:val="24"/>
        </w:rPr>
        <w:t>Shand</w:t>
      </w:r>
      <w:proofErr w:type="spellEnd"/>
      <w:r w:rsidR="002860D1" w:rsidRPr="009D6751">
        <w:rPr>
          <w:rFonts w:ascii="Times New Roman" w:hAnsi="Times New Roman"/>
          <w:sz w:val="24"/>
          <w:szCs w:val="24"/>
        </w:rPr>
        <w:t>, University of Auckland, personal communication, 2005).</w:t>
      </w:r>
      <w:r w:rsidR="00561DF0" w:rsidRPr="009D6751">
        <w:rPr>
          <w:rFonts w:ascii="Times New Roman" w:hAnsi="Times New Roman"/>
          <w:sz w:val="24"/>
          <w:szCs w:val="24"/>
        </w:rPr>
        <w:t xml:space="preserve">  Many multi-institutions have created workshops to train</w:t>
      </w:r>
      <w:ins w:id="445" w:author="Editor" w:date="2013-02-12T20:51:00Z">
        <w:r w:rsidR="0041478C">
          <w:rPr>
            <w:rFonts w:ascii="Times New Roman" w:hAnsi="Times New Roman"/>
            <w:sz w:val="24"/>
            <w:szCs w:val="24"/>
          </w:rPr>
          <w:t xml:space="preserve"> their</w:t>
        </w:r>
      </w:ins>
      <w:r w:rsidR="00561DF0" w:rsidRPr="009D6751">
        <w:rPr>
          <w:rFonts w:ascii="Times New Roman" w:hAnsi="Times New Roman"/>
          <w:sz w:val="24"/>
          <w:szCs w:val="24"/>
        </w:rPr>
        <w:t xml:space="preserve"> faculty to create new curricula</w:t>
      </w:r>
      <w:r w:rsidR="00776998">
        <w:rPr>
          <w:rFonts w:ascii="Times New Roman" w:hAnsi="Times New Roman"/>
          <w:sz w:val="24"/>
          <w:szCs w:val="24"/>
        </w:rPr>
        <w:t xml:space="preserve"> and provide examples of successful programs</w:t>
      </w:r>
      <w:r w:rsidR="00561DF0" w:rsidRPr="009D6751">
        <w:rPr>
          <w:rFonts w:ascii="Times New Roman" w:hAnsi="Times New Roman"/>
          <w:sz w:val="24"/>
          <w:szCs w:val="24"/>
        </w:rPr>
        <w:t xml:space="preserve">. </w:t>
      </w:r>
      <w:r w:rsidR="00536EA6" w:rsidRPr="009D6751">
        <w:rPr>
          <w:rFonts w:ascii="Times New Roman" w:hAnsi="Times New Roman"/>
          <w:sz w:val="24"/>
          <w:szCs w:val="24"/>
        </w:rPr>
        <w:t>After working with a few colleges in the Raleigh North Carolina area</w:t>
      </w:r>
      <w:ins w:id="446" w:author="Editor" w:date="2013-02-12T20:51:00Z">
        <w:r w:rsidR="00536EA6">
          <w:rPr>
            <w:rFonts w:ascii="Times New Roman" w:hAnsi="Times New Roman"/>
            <w:sz w:val="24"/>
            <w:szCs w:val="24"/>
          </w:rPr>
          <w:t>,</w:t>
        </w:r>
      </w:ins>
      <w:r w:rsidR="00536EA6" w:rsidRPr="009D6751">
        <w:rPr>
          <w:rFonts w:ascii="Times New Roman" w:hAnsi="Times New Roman"/>
          <w:sz w:val="24"/>
          <w:szCs w:val="24"/>
        </w:rPr>
        <w:t xml:space="preserve"> Meredith College in Raleigh</w:t>
      </w:r>
      <w:del w:id="447" w:author="Editor" w:date="2013-02-12T22:41:00Z">
        <w:r w:rsidR="00536EA6" w:rsidRPr="009D6751" w:rsidDel="0020678F">
          <w:rPr>
            <w:rFonts w:ascii="Times New Roman" w:hAnsi="Times New Roman"/>
            <w:sz w:val="24"/>
            <w:szCs w:val="24"/>
          </w:rPr>
          <w:delText>,</w:delText>
        </w:r>
      </w:del>
      <w:r w:rsidR="00536EA6" w:rsidRPr="009D6751">
        <w:rPr>
          <w:rFonts w:ascii="Times New Roman" w:hAnsi="Times New Roman"/>
          <w:sz w:val="24"/>
          <w:szCs w:val="24"/>
        </w:rPr>
        <w:t xml:space="preserve"> developed an interdisciplinary curriculum for their environmental sustainability program.  </w:t>
      </w:r>
      <w:r w:rsidR="002860D1" w:rsidRPr="009D6751">
        <w:rPr>
          <w:rFonts w:ascii="Times New Roman" w:hAnsi="Times New Roman"/>
          <w:sz w:val="24"/>
          <w:szCs w:val="24"/>
        </w:rPr>
        <w:t xml:space="preserve">The school’s Director of General Education, Paul </w:t>
      </w:r>
      <w:proofErr w:type="spellStart"/>
      <w:r w:rsidR="002860D1" w:rsidRPr="009D6751">
        <w:rPr>
          <w:rFonts w:ascii="Times New Roman" w:hAnsi="Times New Roman"/>
          <w:sz w:val="24"/>
          <w:szCs w:val="24"/>
        </w:rPr>
        <w:t>Winterhoff</w:t>
      </w:r>
      <w:proofErr w:type="spellEnd"/>
      <w:r w:rsidR="002860D1" w:rsidRPr="009D6751">
        <w:rPr>
          <w:rFonts w:ascii="Times New Roman" w:hAnsi="Times New Roman"/>
          <w:sz w:val="24"/>
          <w:szCs w:val="24"/>
        </w:rPr>
        <w:t xml:space="preserve">, worked with his team as they cataloged courses across a range of academic fields to </w:t>
      </w:r>
      <w:ins w:id="448" w:author="Editor" w:date="2013-02-12T20:52:00Z">
        <w:r w:rsidR="0041478C">
          <w:rPr>
            <w:rFonts w:ascii="Times New Roman" w:hAnsi="Times New Roman"/>
            <w:sz w:val="24"/>
            <w:szCs w:val="24"/>
          </w:rPr>
          <w:t xml:space="preserve">substantially focus on </w:t>
        </w:r>
      </w:ins>
      <w:del w:id="449" w:author="Editor" w:date="2013-02-12T20:52:00Z">
        <w:r w:rsidR="002860D1" w:rsidRPr="009D6751" w:rsidDel="0041478C">
          <w:rPr>
            <w:rFonts w:ascii="Times New Roman" w:hAnsi="Times New Roman"/>
            <w:sz w:val="24"/>
            <w:szCs w:val="24"/>
          </w:rPr>
          <w:delText xml:space="preserve">provide substantial focus on </w:delText>
        </w:r>
      </w:del>
      <w:r w:rsidR="002860D1" w:rsidRPr="009D6751">
        <w:rPr>
          <w:rFonts w:ascii="Times New Roman" w:hAnsi="Times New Roman"/>
          <w:sz w:val="24"/>
          <w:szCs w:val="24"/>
        </w:rPr>
        <w:t>sustainability-related concepts and ideas.  They did</w:t>
      </w:r>
      <w:ins w:id="450" w:author="Editor" w:date="2013-02-12T20:52:00Z">
        <w:r w:rsidR="0041478C">
          <w:rPr>
            <w:rFonts w:ascii="Times New Roman" w:hAnsi="Times New Roman"/>
            <w:sz w:val="24"/>
            <w:szCs w:val="24"/>
          </w:rPr>
          <w:t xml:space="preserve"> </w:t>
        </w:r>
      </w:ins>
      <w:del w:id="451" w:author="Editor" w:date="2013-02-12T20:52:00Z">
        <w:r w:rsidR="002860D1" w:rsidRPr="009D6751" w:rsidDel="0041478C">
          <w:rPr>
            <w:rFonts w:ascii="Times New Roman" w:hAnsi="Times New Roman"/>
            <w:sz w:val="24"/>
            <w:szCs w:val="24"/>
          </w:rPr>
          <w:delText xml:space="preserve">n’t </w:delText>
        </w:r>
      </w:del>
      <w:ins w:id="452" w:author="Editor" w:date="2013-02-12T20:52:00Z">
        <w:r w:rsidR="0041478C" w:rsidRPr="009D6751">
          <w:rPr>
            <w:rFonts w:ascii="Times New Roman" w:hAnsi="Times New Roman"/>
            <w:sz w:val="24"/>
            <w:szCs w:val="24"/>
          </w:rPr>
          <w:t>n</w:t>
        </w:r>
        <w:r w:rsidR="0041478C">
          <w:rPr>
            <w:rFonts w:ascii="Times New Roman" w:hAnsi="Times New Roman"/>
            <w:sz w:val="24"/>
            <w:szCs w:val="24"/>
          </w:rPr>
          <w:t>o</w:t>
        </w:r>
        <w:r w:rsidR="0041478C" w:rsidRPr="009D6751">
          <w:rPr>
            <w:rFonts w:ascii="Times New Roman" w:hAnsi="Times New Roman"/>
            <w:sz w:val="24"/>
            <w:szCs w:val="24"/>
          </w:rPr>
          <w:t xml:space="preserve">t </w:t>
        </w:r>
      </w:ins>
      <w:r w:rsidR="002860D1" w:rsidRPr="009D6751">
        <w:rPr>
          <w:rFonts w:ascii="Times New Roman" w:hAnsi="Times New Roman"/>
          <w:sz w:val="24"/>
          <w:szCs w:val="24"/>
        </w:rPr>
        <w:t xml:space="preserve">limit themselves to identifying existing courses, but also introduced new initiatives in a variety of areas of study, created </w:t>
      </w:r>
      <w:del w:id="453" w:author="Editor" w:date="2013-02-12T20:52:00Z">
        <w:r w:rsidR="00776998" w:rsidDel="0041478C">
          <w:rPr>
            <w:rFonts w:ascii="Times New Roman" w:hAnsi="Times New Roman"/>
            <w:sz w:val="24"/>
            <w:szCs w:val="24"/>
          </w:rPr>
          <w:delText xml:space="preserve"> </w:delText>
        </w:r>
      </w:del>
      <w:r w:rsidR="002860D1" w:rsidRPr="009D6751">
        <w:rPr>
          <w:rFonts w:ascii="Times New Roman" w:hAnsi="Times New Roman"/>
          <w:sz w:val="24"/>
          <w:szCs w:val="24"/>
        </w:rPr>
        <w:t>living learning</w:t>
      </w:r>
      <w:r w:rsidR="00776998">
        <w:rPr>
          <w:rFonts w:ascii="Times New Roman" w:hAnsi="Times New Roman"/>
          <w:sz w:val="24"/>
          <w:szCs w:val="24"/>
        </w:rPr>
        <w:t xml:space="preserve"> </w:t>
      </w:r>
      <w:r w:rsidR="002860D1" w:rsidRPr="009D6751">
        <w:rPr>
          <w:rFonts w:ascii="Times New Roman" w:hAnsi="Times New Roman"/>
          <w:sz w:val="24"/>
          <w:szCs w:val="24"/>
        </w:rPr>
        <w:t>laboratories</w:t>
      </w:r>
      <w:ins w:id="454" w:author="Editor" w:date="2013-02-12T20:52:00Z">
        <w:r w:rsidR="0041478C">
          <w:rPr>
            <w:rFonts w:ascii="Times New Roman" w:hAnsi="Times New Roman"/>
            <w:sz w:val="24"/>
            <w:szCs w:val="24"/>
          </w:rPr>
          <w:t>,</w:t>
        </w:r>
      </w:ins>
      <w:r w:rsidR="002860D1" w:rsidRPr="009D6751">
        <w:rPr>
          <w:rFonts w:ascii="Times New Roman" w:hAnsi="Times New Roman"/>
          <w:sz w:val="24"/>
          <w:szCs w:val="24"/>
        </w:rPr>
        <w:t xml:space="preserve"> such as a student reuse store and a rainwater harvesting lake</w:t>
      </w:r>
      <w:ins w:id="455" w:author="Editor" w:date="2013-02-12T20:52:00Z">
        <w:r w:rsidR="0041478C">
          <w:rPr>
            <w:rFonts w:ascii="Times New Roman" w:hAnsi="Times New Roman"/>
            <w:sz w:val="24"/>
            <w:szCs w:val="24"/>
          </w:rPr>
          <w:t xml:space="preserve"> </w:t>
        </w:r>
      </w:ins>
      <w:r w:rsidR="00776998">
        <w:rPr>
          <w:rFonts w:ascii="Times New Roman" w:hAnsi="Times New Roman"/>
          <w:sz w:val="24"/>
          <w:szCs w:val="24"/>
        </w:rPr>
        <w:t>(Johnston, 2013)</w:t>
      </w:r>
      <w:ins w:id="456" w:author="Editor" w:date="2013-02-12T20:52:00Z">
        <w:r w:rsidR="0041478C">
          <w:rPr>
            <w:rFonts w:ascii="Times New Roman" w:hAnsi="Times New Roman"/>
            <w:sz w:val="24"/>
            <w:szCs w:val="24"/>
          </w:rPr>
          <w:t>.</w:t>
        </w:r>
      </w:ins>
    </w:p>
    <w:p w:rsidR="000A6FE7" w:rsidRDefault="005B1355"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2860D1" w:rsidRPr="009D6751">
        <w:rPr>
          <w:rFonts w:ascii="Times New Roman" w:hAnsi="Times New Roman"/>
          <w:sz w:val="24"/>
          <w:szCs w:val="24"/>
        </w:rPr>
        <w:t>Within an interdisciplinary program, instructors w</w:t>
      </w:r>
      <w:ins w:id="457" w:author="Editor" w:date="2013-02-12T20:52:00Z">
        <w:r w:rsidR="00952685">
          <w:rPr>
            <w:rFonts w:ascii="Times New Roman" w:hAnsi="Times New Roman"/>
            <w:sz w:val="24"/>
            <w:szCs w:val="24"/>
          </w:rPr>
          <w:t xml:space="preserve">ould </w:t>
        </w:r>
      </w:ins>
      <w:del w:id="458" w:author="Editor" w:date="2013-02-12T20:52:00Z">
        <w:r w:rsidR="002860D1" w:rsidRPr="009D6751" w:rsidDel="00952685">
          <w:rPr>
            <w:rFonts w:ascii="Times New Roman" w:hAnsi="Times New Roman"/>
            <w:sz w:val="24"/>
            <w:szCs w:val="24"/>
          </w:rPr>
          <w:delText xml:space="preserve">ill </w:delText>
        </w:r>
      </w:del>
      <w:r w:rsidR="002860D1" w:rsidRPr="009D6751">
        <w:rPr>
          <w:rFonts w:ascii="Times New Roman" w:hAnsi="Times New Roman"/>
          <w:sz w:val="24"/>
          <w:szCs w:val="24"/>
        </w:rPr>
        <w:t xml:space="preserve">tend be more rooted </w:t>
      </w:r>
      <w:del w:id="459" w:author="Editor" w:date="2013-02-12T20:52:00Z">
        <w:r w:rsidR="002860D1" w:rsidRPr="009D6751" w:rsidDel="00952685">
          <w:rPr>
            <w:rFonts w:ascii="Times New Roman" w:hAnsi="Times New Roman"/>
            <w:sz w:val="24"/>
            <w:szCs w:val="24"/>
          </w:rPr>
          <w:delText xml:space="preserve">more </w:delText>
        </w:r>
      </w:del>
      <w:ins w:id="460" w:author="Editor" w:date="2013-02-12T20:52:00Z">
        <w:r w:rsidR="00952685">
          <w:rPr>
            <w:rFonts w:ascii="Times New Roman" w:hAnsi="Times New Roman"/>
            <w:sz w:val="24"/>
            <w:szCs w:val="24"/>
          </w:rPr>
          <w:t>significantly</w:t>
        </w:r>
        <w:r w:rsidR="00952685" w:rsidRPr="009D6751">
          <w:rPr>
            <w:rFonts w:ascii="Times New Roman" w:hAnsi="Times New Roman"/>
            <w:sz w:val="24"/>
            <w:szCs w:val="24"/>
          </w:rPr>
          <w:t xml:space="preserve"> </w:t>
        </w:r>
      </w:ins>
      <w:r w:rsidR="002860D1" w:rsidRPr="009D6751">
        <w:rPr>
          <w:rFonts w:ascii="Times New Roman" w:hAnsi="Times New Roman"/>
          <w:sz w:val="24"/>
          <w:szCs w:val="24"/>
        </w:rPr>
        <w:t>in one discipline than another. However, interdisciplinary programs demand teaching teams with disciplinary origins that are as broad as possible. The team then needs to work closely</w:t>
      </w:r>
      <w:del w:id="461" w:author="Editor" w:date="2013-02-12T20:53:00Z">
        <w:r w:rsidR="002860D1" w:rsidRPr="009D6751" w:rsidDel="00952685">
          <w:rPr>
            <w:rFonts w:ascii="Times New Roman" w:hAnsi="Times New Roman"/>
            <w:sz w:val="24"/>
            <w:szCs w:val="24"/>
          </w:rPr>
          <w:delText xml:space="preserve"> together</w:delText>
        </w:r>
      </w:del>
      <w:r w:rsidR="002860D1" w:rsidRPr="009D6751">
        <w:rPr>
          <w:rFonts w:ascii="Times New Roman" w:hAnsi="Times New Roman"/>
          <w:sz w:val="24"/>
          <w:szCs w:val="24"/>
        </w:rPr>
        <w:t xml:space="preserve"> to develop a concept of shared territory and </w:t>
      </w:r>
      <w:del w:id="462" w:author="Editor" w:date="2013-02-12T20:53:00Z">
        <w:r w:rsidR="002860D1" w:rsidRPr="009D6751" w:rsidDel="00952685">
          <w:rPr>
            <w:rFonts w:ascii="Times New Roman" w:hAnsi="Times New Roman"/>
            <w:sz w:val="24"/>
            <w:szCs w:val="24"/>
          </w:rPr>
          <w:delText xml:space="preserve">to </w:delText>
        </w:r>
      </w:del>
      <w:r w:rsidR="002860D1" w:rsidRPr="009D6751">
        <w:rPr>
          <w:rFonts w:ascii="Times New Roman" w:hAnsi="Times New Roman"/>
          <w:sz w:val="24"/>
          <w:szCs w:val="24"/>
        </w:rPr>
        <w:t>reach shared conceptions of the curriculum for their interdisciplinary program</w:t>
      </w:r>
      <w:ins w:id="463" w:author="Editor" w:date="2013-02-12T20:53:00Z">
        <w:r w:rsidR="00952685">
          <w:rPr>
            <w:rFonts w:ascii="Times New Roman" w:hAnsi="Times New Roman"/>
            <w:sz w:val="24"/>
            <w:szCs w:val="24"/>
          </w:rPr>
          <w:t>s</w:t>
        </w:r>
      </w:ins>
      <w:r w:rsidR="002860D1" w:rsidRPr="009D6751">
        <w:rPr>
          <w:rFonts w:ascii="Times New Roman" w:hAnsi="Times New Roman"/>
          <w:sz w:val="24"/>
          <w:szCs w:val="24"/>
        </w:rPr>
        <w:t xml:space="preserve"> (B. M Grant</w:t>
      </w:r>
      <w:ins w:id="464" w:author="Editor" w:date="2013-02-12T20:53:00Z">
        <w:r w:rsidR="00952685">
          <w:rPr>
            <w:rFonts w:ascii="Times New Roman" w:hAnsi="Times New Roman"/>
            <w:sz w:val="24"/>
            <w:szCs w:val="24"/>
          </w:rPr>
          <w:t>,</w:t>
        </w:r>
      </w:ins>
      <w:r w:rsidR="002860D1" w:rsidRPr="009D6751">
        <w:rPr>
          <w:rFonts w:ascii="Times New Roman" w:hAnsi="Times New Roman"/>
          <w:sz w:val="24"/>
          <w:szCs w:val="24"/>
        </w:rPr>
        <w:t xml:space="preserve"> personal communication, 2004). This can be challenging, because academic educators become “</w:t>
      </w:r>
      <w:proofErr w:type="spellStart"/>
      <w:r w:rsidR="002860D1" w:rsidRPr="009D6751">
        <w:rPr>
          <w:rFonts w:ascii="Times New Roman" w:hAnsi="Times New Roman"/>
          <w:sz w:val="24"/>
          <w:szCs w:val="24"/>
        </w:rPr>
        <w:t>encultured</w:t>
      </w:r>
      <w:proofErr w:type="spellEnd"/>
      <w:r w:rsidR="002860D1" w:rsidRPr="009D6751">
        <w:rPr>
          <w:rFonts w:ascii="Times New Roman" w:hAnsi="Times New Roman"/>
          <w:sz w:val="24"/>
          <w:szCs w:val="24"/>
        </w:rPr>
        <w:t>” into the language and traditions of their discipline</w:t>
      </w:r>
      <w:ins w:id="465" w:author="Editor" w:date="2013-02-12T20:53:00Z">
        <w:r w:rsidR="00952685">
          <w:rPr>
            <w:rFonts w:ascii="Times New Roman" w:hAnsi="Times New Roman"/>
            <w:sz w:val="24"/>
            <w:szCs w:val="24"/>
          </w:rPr>
          <w:t>s</w:t>
        </w:r>
      </w:ins>
      <w:r w:rsidR="002860D1" w:rsidRPr="009D6751">
        <w:rPr>
          <w:rFonts w:ascii="Times New Roman" w:hAnsi="Times New Roman"/>
          <w:sz w:val="24"/>
          <w:szCs w:val="24"/>
        </w:rPr>
        <w:t>. In turn, they may sub</w:t>
      </w:r>
      <w:del w:id="466" w:author="Editor" w:date="2013-02-12T20:53:00Z">
        <w:r w:rsidR="002860D1" w:rsidRPr="009D6751" w:rsidDel="00952685">
          <w:rPr>
            <w:rFonts w:ascii="Times New Roman" w:hAnsi="Times New Roman"/>
            <w:sz w:val="24"/>
            <w:szCs w:val="24"/>
          </w:rPr>
          <w:delText>-</w:delText>
        </w:r>
      </w:del>
      <w:r w:rsidR="002860D1" w:rsidRPr="009D6751">
        <w:rPr>
          <w:rFonts w:ascii="Times New Roman" w:hAnsi="Times New Roman"/>
          <w:sz w:val="24"/>
          <w:szCs w:val="24"/>
        </w:rPr>
        <w:t xml:space="preserve">consciously </w:t>
      </w:r>
      <w:ins w:id="467" w:author="Editor" w:date="2013-02-12T20:53:00Z">
        <w:r w:rsidR="00952685">
          <w:rPr>
            <w:rFonts w:ascii="Times New Roman" w:hAnsi="Times New Roman"/>
            <w:sz w:val="24"/>
            <w:szCs w:val="24"/>
          </w:rPr>
          <w:t>“</w:t>
        </w:r>
      </w:ins>
      <w:proofErr w:type="spellStart"/>
      <w:r w:rsidR="002860D1" w:rsidRPr="009D6751">
        <w:rPr>
          <w:rFonts w:ascii="Times New Roman" w:hAnsi="Times New Roman"/>
          <w:sz w:val="24"/>
          <w:szCs w:val="24"/>
        </w:rPr>
        <w:t>enculture</w:t>
      </w:r>
      <w:proofErr w:type="spellEnd"/>
      <w:ins w:id="468" w:author="Editor" w:date="2013-02-12T20:53:00Z">
        <w:r w:rsidR="00952685">
          <w:rPr>
            <w:rFonts w:ascii="Times New Roman" w:hAnsi="Times New Roman"/>
            <w:sz w:val="24"/>
            <w:szCs w:val="24"/>
          </w:rPr>
          <w:t>”</w:t>
        </w:r>
      </w:ins>
      <w:r w:rsidR="002860D1" w:rsidRPr="009D6751">
        <w:rPr>
          <w:rFonts w:ascii="Times New Roman" w:hAnsi="Times New Roman"/>
          <w:sz w:val="24"/>
          <w:szCs w:val="24"/>
        </w:rPr>
        <w:t xml:space="preserve"> their students into that discipline</w:t>
      </w:r>
      <w:commentRangeStart w:id="469"/>
      <w:r w:rsidR="002860D1" w:rsidRPr="009D6751">
        <w:rPr>
          <w:rFonts w:ascii="Times New Roman" w:hAnsi="Times New Roman"/>
          <w:sz w:val="24"/>
          <w:szCs w:val="24"/>
        </w:rPr>
        <w:t>.</w:t>
      </w:r>
      <w:commentRangeEnd w:id="469"/>
      <w:r w:rsidR="00952685">
        <w:rPr>
          <w:rStyle w:val="CommentReference"/>
        </w:rPr>
        <w:commentReference w:id="469"/>
      </w:r>
      <w:r w:rsidR="002860D1" w:rsidRPr="009D6751">
        <w:rPr>
          <w:rFonts w:ascii="Times New Roman" w:hAnsi="Times New Roman"/>
          <w:sz w:val="24"/>
          <w:szCs w:val="24"/>
        </w:rPr>
        <w:t xml:space="preserve"> </w:t>
      </w:r>
      <w:proofErr w:type="gramStart"/>
      <w:r w:rsidR="00536EA6" w:rsidRPr="009D6751">
        <w:rPr>
          <w:rFonts w:ascii="Times New Roman" w:hAnsi="Times New Roman"/>
          <w:sz w:val="24"/>
          <w:szCs w:val="24"/>
        </w:rPr>
        <w:t xml:space="preserve">(Godfrey, 2003; Lave </w:t>
      </w:r>
      <w:del w:id="470" w:author="Editor" w:date="2013-02-12T22:41:00Z">
        <w:r w:rsidR="00536EA6" w:rsidRPr="009D6751" w:rsidDel="0020678F">
          <w:rPr>
            <w:rFonts w:ascii="Times New Roman" w:hAnsi="Times New Roman"/>
            <w:sz w:val="24"/>
            <w:szCs w:val="24"/>
          </w:rPr>
          <w:delText xml:space="preserve">and </w:delText>
        </w:r>
      </w:del>
      <w:ins w:id="471" w:author="Editor" w:date="2013-02-12T22:41:00Z">
        <w:r w:rsidR="00536EA6">
          <w:rPr>
            <w:rFonts w:ascii="Times New Roman" w:hAnsi="Times New Roman"/>
            <w:sz w:val="24"/>
            <w:szCs w:val="24"/>
          </w:rPr>
          <w:t>&amp;</w:t>
        </w:r>
        <w:r w:rsidR="00536EA6" w:rsidRPr="009D6751">
          <w:rPr>
            <w:rFonts w:ascii="Times New Roman" w:hAnsi="Times New Roman"/>
            <w:sz w:val="24"/>
            <w:szCs w:val="24"/>
          </w:rPr>
          <w:t xml:space="preserve"> </w:t>
        </w:r>
      </w:ins>
      <w:r w:rsidR="00536EA6" w:rsidRPr="009D6751">
        <w:rPr>
          <w:rFonts w:ascii="Times New Roman" w:hAnsi="Times New Roman"/>
          <w:sz w:val="24"/>
          <w:szCs w:val="24"/>
        </w:rPr>
        <w:t>Wegner, 1991)</w:t>
      </w:r>
      <w:ins w:id="472" w:author="Editor" w:date="2013-02-12T20:53:00Z">
        <w:r w:rsidR="00536EA6">
          <w:rPr>
            <w:rFonts w:ascii="Times New Roman" w:hAnsi="Times New Roman"/>
            <w:sz w:val="24"/>
            <w:szCs w:val="24"/>
          </w:rPr>
          <w:t>.</w:t>
        </w:r>
      </w:ins>
      <w:proofErr w:type="gramEnd"/>
      <w:r w:rsidR="00536EA6" w:rsidRPr="009D6751">
        <w:rPr>
          <w:rFonts w:ascii="Times New Roman" w:hAnsi="Times New Roman"/>
          <w:sz w:val="24"/>
          <w:szCs w:val="24"/>
        </w:rPr>
        <w:t xml:space="preserve">  </w:t>
      </w:r>
      <w:r w:rsidR="002860D1" w:rsidRPr="009D6751">
        <w:rPr>
          <w:rFonts w:ascii="Times New Roman" w:hAnsi="Times New Roman"/>
          <w:sz w:val="24"/>
          <w:szCs w:val="24"/>
        </w:rPr>
        <w:t xml:space="preserve">Any perceived dilution of a disciplinary culture will tend to be strongly resisted by academic staff.  </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r w:rsidR="002860D1" w:rsidRPr="009D6751">
        <w:rPr>
          <w:rFonts w:ascii="Times New Roman" w:hAnsi="Times New Roman"/>
          <w:sz w:val="24"/>
          <w:szCs w:val="24"/>
        </w:rPr>
        <w:t xml:space="preserve">According to Stefani, students may not receive an effective enculturation into the means/methodologies/basic principles of the “parent” disciplines of an interdisciplinary program, and it may be difficult for faculty members who are deeply entrenched </w:t>
      </w:r>
      <w:del w:id="473" w:author="Editor" w:date="2013-02-12T20:54:00Z">
        <w:r w:rsidR="002860D1" w:rsidRPr="009D6751" w:rsidDel="0076291D">
          <w:rPr>
            <w:rFonts w:ascii="Times New Roman" w:hAnsi="Times New Roman"/>
            <w:sz w:val="24"/>
            <w:szCs w:val="24"/>
          </w:rPr>
          <w:delText>with</w:delText>
        </w:r>
      </w:del>
      <w:r w:rsidR="002860D1" w:rsidRPr="009D6751">
        <w:rPr>
          <w:rFonts w:ascii="Times New Roman" w:hAnsi="Times New Roman"/>
          <w:sz w:val="24"/>
          <w:szCs w:val="24"/>
        </w:rPr>
        <w:t xml:space="preserve">in a particular discipline to develop alternative research paradigms and epistemologies suited to new and different subject areas </w:t>
      </w:r>
      <w:del w:id="474" w:author="Editor" w:date="2013-02-12T20:54:00Z">
        <w:r w:rsidR="002860D1" w:rsidRPr="009D6751" w:rsidDel="0076291D">
          <w:rPr>
            <w:rFonts w:ascii="Times New Roman" w:hAnsi="Times New Roman"/>
            <w:sz w:val="24"/>
            <w:szCs w:val="24"/>
          </w:rPr>
          <w:delText xml:space="preserve"> </w:delText>
        </w:r>
      </w:del>
      <w:r w:rsidR="002860D1" w:rsidRPr="009D6751">
        <w:rPr>
          <w:rFonts w:ascii="Times New Roman" w:hAnsi="Times New Roman"/>
          <w:sz w:val="24"/>
          <w:szCs w:val="24"/>
        </w:rPr>
        <w:t xml:space="preserve">(Stefani, 2009, p47). In a changing world, where knowledge is transient and the ability to transform and manipulate </w:t>
      </w:r>
      <w:del w:id="475" w:author="Editor" w:date="2013-02-12T20:54:00Z">
        <w:r w:rsidR="002860D1" w:rsidRPr="009D6751" w:rsidDel="0076291D">
          <w:rPr>
            <w:rFonts w:ascii="Times New Roman" w:hAnsi="Times New Roman"/>
            <w:sz w:val="24"/>
            <w:szCs w:val="24"/>
          </w:rPr>
          <w:delText xml:space="preserve">knowledge </w:delText>
        </w:r>
      </w:del>
      <w:ins w:id="476" w:author="Editor" w:date="2013-02-12T20:54:00Z">
        <w:r w:rsidR="0076291D">
          <w:rPr>
            <w:rFonts w:ascii="Times New Roman" w:hAnsi="Times New Roman"/>
            <w:sz w:val="24"/>
            <w:szCs w:val="24"/>
          </w:rPr>
          <w:t xml:space="preserve">it </w:t>
        </w:r>
      </w:ins>
      <w:r w:rsidR="002860D1" w:rsidRPr="009D6751">
        <w:rPr>
          <w:rFonts w:ascii="Times New Roman" w:hAnsi="Times New Roman"/>
          <w:sz w:val="24"/>
          <w:szCs w:val="24"/>
        </w:rPr>
        <w:t>to solve more complex problems is a key to economic success and sustainability (</w:t>
      </w:r>
      <w:proofErr w:type="spellStart"/>
      <w:r w:rsidR="002860D1" w:rsidRPr="009D6751">
        <w:rPr>
          <w:rFonts w:ascii="Times New Roman" w:hAnsi="Times New Roman"/>
          <w:sz w:val="24"/>
          <w:szCs w:val="24"/>
        </w:rPr>
        <w:t>Breivik</w:t>
      </w:r>
      <w:proofErr w:type="spellEnd"/>
      <w:r w:rsidR="002860D1" w:rsidRPr="009D6751">
        <w:rPr>
          <w:rFonts w:ascii="Times New Roman" w:hAnsi="Times New Roman"/>
          <w:sz w:val="24"/>
          <w:szCs w:val="24"/>
        </w:rPr>
        <w:t xml:space="preserve">, 1998), these barriers must be overcome to allow </w:t>
      </w:r>
      <w:commentRangeStart w:id="477"/>
      <w:r w:rsidR="002860D1" w:rsidRPr="009D6751">
        <w:rPr>
          <w:rFonts w:ascii="Times New Roman" w:hAnsi="Times New Roman"/>
          <w:sz w:val="24"/>
          <w:szCs w:val="24"/>
        </w:rPr>
        <w:t xml:space="preserve">interdisciplinary </w:t>
      </w:r>
      <w:commentRangeEnd w:id="477"/>
      <w:r w:rsidR="0076291D">
        <w:rPr>
          <w:rStyle w:val="CommentReference"/>
        </w:rPr>
        <w:commentReference w:id="477"/>
      </w:r>
      <w:r w:rsidR="002860D1" w:rsidRPr="009D6751">
        <w:rPr>
          <w:rFonts w:ascii="Times New Roman" w:hAnsi="Times New Roman"/>
          <w:sz w:val="24"/>
          <w:szCs w:val="24"/>
        </w:rPr>
        <w:t>to flourish.</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ins w:id="478" w:author="Editor" w:date="2013-02-12T21:08:00Z">
        <w:r w:rsidR="00887089">
          <w:rPr>
            <w:rFonts w:ascii="Times New Roman" w:hAnsi="Times New Roman"/>
            <w:sz w:val="24"/>
            <w:szCs w:val="24"/>
          </w:rPr>
          <w:t xml:space="preserve">University partnerships </w:t>
        </w:r>
        <w:r w:rsidR="00887089" w:rsidRPr="009D6751">
          <w:rPr>
            <w:rFonts w:ascii="Times New Roman" w:hAnsi="Times New Roman"/>
            <w:sz w:val="24"/>
            <w:szCs w:val="24"/>
          </w:rPr>
          <w:t>with companies</w:t>
        </w:r>
        <w:r w:rsidR="00887089">
          <w:rPr>
            <w:rFonts w:ascii="Times New Roman" w:hAnsi="Times New Roman"/>
            <w:sz w:val="24"/>
            <w:szCs w:val="24"/>
          </w:rPr>
          <w:t xml:space="preserve"> in the field of analytics are being sought to </w:t>
        </w:r>
      </w:ins>
      <w:del w:id="479" w:author="Editor" w:date="2013-02-12T21:08:00Z">
        <w:r w:rsidR="002860D1" w:rsidRPr="009D6751" w:rsidDel="00887089">
          <w:rPr>
            <w:rFonts w:ascii="Times New Roman" w:hAnsi="Times New Roman"/>
            <w:sz w:val="24"/>
            <w:szCs w:val="24"/>
          </w:rPr>
          <w:delText>An option that is being used in the field of analytics</w:delText>
        </w:r>
        <w:r w:rsidR="00426FD4" w:rsidRPr="009D6751" w:rsidDel="00887089">
          <w:rPr>
            <w:rFonts w:ascii="Times New Roman" w:hAnsi="Times New Roman"/>
            <w:sz w:val="24"/>
            <w:szCs w:val="24"/>
          </w:rPr>
          <w:delText xml:space="preserve"> to </w:delText>
        </w:r>
      </w:del>
      <w:r w:rsidR="00426FD4" w:rsidRPr="009D6751">
        <w:rPr>
          <w:rFonts w:ascii="Times New Roman" w:hAnsi="Times New Roman"/>
          <w:sz w:val="24"/>
          <w:szCs w:val="24"/>
        </w:rPr>
        <w:t>help define and support curriculum</w:t>
      </w:r>
      <w:del w:id="480" w:author="Editor" w:date="2013-02-12T21:08:00Z">
        <w:r w:rsidR="002860D1" w:rsidRPr="009D6751" w:rsidDel="00887089">
          <w:rPr>
            <w:rFonts w:ascii="Times New Roman" w:hAnsi="Times New Roman"/>
            <w:sz w:val="24"/>
            <w:szCs w:val="24"/>
          </w:rPr>
          <w:delText xml:space="preserve"> i</w:delText>
        </w:r>
        <w:r w:rsidR="00EF20FA" w:rsidRPr="009D6751" w:rsidDel="00887089">
          <w:rPr>
            <w:rFonts w:ascii="Times New Roman" w:hAnsi="Times New Roman"/>
            <w:sz w:val="24"/>
            <w:szCs w:val="24"/>
          </w:rPr>
          <w:delText xml:space="preserve">s </w:delText>
        </w:r>
        <w:r w:rsidR="002860D1" w:rsidRPr="009D6751" w:rsidDel="00887089">
          <w:rPr>
            <w:rFonts w:ascii="Times New Roman" w:hAnsi="Times New Roman"/>
            <w:sz w:val="24"/>
            <w:szCs w:val="24"/>
          </w:rPr>
          <w:delText>University partnerships with companies</w:delText>
        </w:r>
      </w:del>
      <w:r w:rsidR="002860D1" w:rsidRPr="009D6751">
        <w:rPr>
          <w:rFonts w:ascii="Times New Roman" w:hAnsi="Times New Roman"/>
          <w:sz w:val="24"/>
          <w:szCs w:val="24"/>
        </w:rPr>
        <w:t xml:space="preserve">. IBM partners </w:t>
      </w:r>
      <w:r w:rsidR="0072526D" w:rsidRPr="009D6751">
        <w:rPr>
          <w:rFonts w:ascii="Times New Roman" w:hAnsi="Times New Roman"/>
          <w:sz w:val="24"/>
          <w:szCs w:val="24"/>
        </w:rPr>
        <w:t xml:space="preserve">with several universities </w:t>
      </w:r>
      <w:r w:rsidR="002860D1" w:rsidRPr="009D6751">
        <w:rPr>
          <w:rFonts w:ascii="Times New Roman" w:hAnsi="Times New Roman"/>
          <w:sz w:val="24"/>
          <w:szCs w:val="24"/>
        </w:rPr>
        <w:t>and provides an academic initiative web portal, access to a software portfolio, open data sources, white papers, case studies, videos, games</w:t>
      </w:r>
      <w:ins w:id="481" w:author="Editor" w:date="2013-02-12T21:09:00Z">
        <w:r w:rsidR="00887089">
          <w:rPr>
            <w:rFonts w:ascii="Times New Roman" w:hAnsi="Times New Roman"/>
            <w:sz w:val="24"/>
            <w:szCs w:val="24"/>
          </w:rPr>
          <w:t>,</w:t>
        </w:r>
      </w:ins>
      <w:r w:rsidR="002860D1" w:rsidRPr="009D6751">
        <w:rPr>
          <w:rFonts w:ascii="Times New Roman" w:hAnsi="Times New Roman"/>
          <w:sz w:val="24"/>
          <w:szCs w:val="24"/>
        </w:rPr>
        <w:t xml:space="preserve"> and </w:t>
      </w:r>
      <w:del w:id="482" w:author="Editor" w:date="2013-02-12T21:09:00Z">
        <w:r w:rsidR="002860D1" w:rsidRPr="009D6751" w:rsidDel="00887089">
          <w:rPr>
            <w:rFonts w:ascii="Times New Roman" w:hAnsi="Times New Roman"/>
            <w:sz w:val="24"/>
            <w:szCs w:val="24"/>
          </w:rPr>
          <w:delText>provide access to IBM</w:delText>
        </w:r>
      </w:del>
      <w:ins w:id="483" w:author="Editor" w:date="2013-02-12T21:09:00Z">
        <w:r w:rsidR="00887089">
          <w:rPr>
            <w:rFonts w:ascii="Times New Roman" w:hAnsi="Times New Roman"/>
            <w:sz w:val="24"/>
            <w:szCs w:val="24"/>
          </w:rPr>
          <w:t>in house</w:t>
        </w:r>
      </w:ins>
      <w:r w:rsidR="002860D1" w:rsidRPr="009D6751">
        <w:rPr>
          <w:rFonts w:ascii="Times New Roman" w:hAnsi="Times New Roman"/>
          <w:sz w:val="24"/>
          <w:szCs w:val="24"/>
        </w:rPr>
        <w:t xml:space="preserve"> experts.</w:t>
      </w:r>
      <w:r w:rsidR="00D36DF4" w:rsidRPr="009D6751">
        <w:rPr>
          <w:rFonts w:ascii="Times New Roman" w:hAnsi="Times New Roman"/>
          <w:sz w:val="24"/>
          <w:szCs w:val="24"/>
        </w:rPr>
        <w:t xml:space="preserve"> </w:t>
      </w:r>
      <w:r w:rsidR="002860D1" w:rsidRPr="009D6751">
        <w:rPr>
          <w:rFonts w:ascii="Times New Roman" w:hAnsi="Times New Roman"/>
          <w:sz w:val="24"/>
          <w:szCs w:val="24"/>
        </w:rPr>
        <w:t xml:space="preserve">This </w:t>
      </w:r>
      <w:del w:id="484" w:author="Editor" w:date="2013-02-12T21:09:00Z">
        <w:r w:rsidR="002860D1" w:rsidRPr="009D6751" w:rsidDel="00887089">
          <w:rPr>
            <w:rFonts w:ascii="Times New Roman" w:hAnsi="Times New Roman"/>
            <w:sz w:val="24"/>
            <w:szCs w:val="24"/>
          </w:rPr>
          <w:delText xml:space="preserve">partnering </w:delText>
        </w:r>
      </w:del>
      <w:ins w:id="485" w:author="Editor" w:date="2013-02-12T21:09:00Z">
        <w:r w:rsidR="00887089" w:rsidRPr="009D6751">
          <w:rPr>
            <w:rFonts w:ascii="Times New Roman" w:hAnsi="Times New Roman"/>
            <w:sz w:val="24"/>
            <w:szCs w:val="24"/>
          </w:rPr>
          <w:t>partner</w:t>
        </w:r>
        <w:r w:rsidR="00887089">
          <w:rPr>
            <w:rFonts w:ascii="Times New Roman" w:hAnsi="Times New Roman"/>
            <w:sz w:val="24"/>
            <w:szCs w:val="24"/>
          </w:rPr>
          <w:t>ship</w:t>
        </w:r>
      </w:ins>
      <w:del w:id="486" w:author="Editor" w:date="2013-02-12T21:09:00Z">
        <w:r w:rsidR="0072526D" w:rsidRPr="009D6751" w:rsidDel="00887089">
          <w:rPr>
            <w:rFonts w:ascii="Times New Roman" w:hAnsi="Times New Roman"/>
            <w:sz w:val="24"/>
            <w:szCs w:val="24"/>
          </w:rPr>
          <w:delText>relationship</w:delText>
        </w:r>
      </w:del>
      <w:r w:rsidR="0072526D" w:rsidRPr="009D6751">
        <w:rPr>
          <w:rFonts w:ascii="Times New Roman" w:hAnsi="Times New Roman"/>
          <w:sz w:val="24"/>
          <w:szCs w:val="24"/>
        </w:rPr>
        <w:t xml:space="preserve"> is important as IBM and</w:t>
      </w:r>
      <w:ins w:id="487" w:author="Editor" w:date="2013-02-12T21:09:00Z">
        <w:r w:rsidR="00887089">
          <w:rPr>
            <w:rFonts w:ascii="Times New Roman" w:hAnsi="Times New Roman"/>
            <w:sz w:val="24"/>
            <w:szCs w:val="24"/>
          </w:rPr>
          <w:t xml:space="preserve"> others like it</w:t>
        </w:r>
      </w:ins>
      <w:del w:id="488" w:author="Editor" w:date="2013-02-12T21:09:00Z">
        <w:r w:rsidR="0072526D" w:rsidRPr="009D6751" w:rsidDel="00887089">
          <w:rPr>
            <w:rFonts w:ascii="Times New Roman" w:hAnsi="Times New Roman"/>
            <w:sz w:val="24"/>
            <w:szCs w:val="24"/>
          </w:rPr>
          <w:delText xml:space="preserve"> IBM like companies</w:delText>
        </w:r>
      </w:del>
      <w:r w:rsidR="0072526D" w:rsidRPr="009D6751">
        <w:rPr>
          <w:rFonts w:ascii="Times New Roman" w:hAnsi="Times New Roman"/>
          <w:sz w:val="24"/>
          <w:szCs w:val="24"/>
        </w:rPr>
        <w:t xml:space="preserve"> </w:t>
      </w:r>
      <w:r w:rsidR="002860D1" w:rsidRPr="009D6751">
        <w:rPr>
          <w:rFonts w:ascii="Times New Roman" w:hAnsi="Times New Roman"/>
          <w:sz w:val="24"/>
          <w:szCs w:val="24"/>
        </w:rPr>
        <w:t xml:space="preserve">will be </w:t>
      </w:r>
      <w:del w:id="489" w:author="Editor" w:date="2013-02-12T21:09:00Z">
        <w:r w:rsidR="002860D1" w:rsidRPr="009D6751" w:rsidDel="00887089">
          <w:rPr>
            <w:rFonts w:ascii="Times New Roman" w:hAnsi="Times New Roman"/>
            <w:sz w:val="24"/>
            <w:szCs w:val="24"/>
          </w:rPr>
          <w:delText xml:space="preserve">hiring </w:delText>
        </w:r>
      </w:del>
      <w:ins w:id="490" w:author="Editor" w:date="2013-02-12T21:09:00Z">
        <w:r w:rsidR="00887089" w:rsidRPr="009D6751">
          <w:rPr>
            <w:rFonts w:ascii="Times New Roman" w:hAnsi="Times New Roman"/>
            <w:sz w:val="24"/>
            <w:szCs w:val="24"/>
          </w:rPr>
          <w:t>hir</w:t>
        </w:r>
        <w:r w:rsidR="00887089">
          <w:rPr>
            <w:rFonts w:ascii="Times New Roman" w:hAnsi="Times New Roman"/>
            <w:sz w:val="24"/>
            <w:szCs w:val="24"/>
          </w:rPr>
          <w:t>e</w:t>
        </w:r>
        <w:r w:rsidR="00887089" w:rsidRPr="009D6751">
          <w:rPr>
            <w:rFonts w:ascii="Times New Roman" w:hAnsi="Times New Roman"/>
            <w:sz w:val="24"/>
            <w:szCs w:val="24"/>
          </w:rPr>
          <w:t xml:space="preserve"> </w:t>
        </w:r>
      </w:ins>
      <w:del w:id="491" w:author="Editor" w:date="2013-02-12T21:09:00Z">
        <w:r w:rsidR="002860D1" w:rsidRPr="009D6751" w:rsidDel="00887089">
          <w:rPr>
            <w:rFonts w:ascii="Times New Roman" w:hAnsi="Times New Roman"/>
            <w:sz w:val="24"/>
            <w:szCs w:val="24"/>
          </w:rPr>
          <w:delText xml:space="preserve">the </w:delText>
        </w:r>
      </w:del>
      <w:r w:rsidR="002860D1" w:rsidRPr="009D6751">
        <w:rPr>
          <w:rFonts w:ascii="Times New Roman" w:hAnsi="Times New Roman"/>
          <w:sz w:val="24"/>
          <w:szCs w:val="24"/>
        </w:rPr>
        <w:t>graduates of the program</w:t>
      </w:r>
      <w:r w:rsidR="00413526">
        <w:rPr>
          <w:rFonts w:ascii="Times New Roman" w:hAnsi="Times New Roman"/>
          <w:sz w:val="24"/>
          <w:szCs w:val="24"/>
        </w:rPr>
        <w:t>. (</w:t>
      </w:r>
      <w:proofErr w:type="spellStart"/>
      <w:r w:rsidR="00413526">
        <w:rPr>
          <w:rFonts w:ascii="Times New Roman" w:hAnsi="Times New Roman"/>
          <w:sz w:val="24"/>
          <w:szCs w:val="24"/>
        </w:rPr>
        <w:t>Fodell</w:t>
      </w:r>
      <w:proofErr w:type="spellEnd"/>
      <w:r w:rsidR="00413526">
        <w:rPr>
          <w:rFonts w:ascii="Times New Roman" w:hAnsi="Times New Roman"/>
          <w:sz w:val="24"/>
          <w:szCs w:val="24"/>
        </w:rPr>
        <w:t>, conversation</w:t>
      </w:r>
      <w:ins w:id="492" w:author="Editor" w:date="2013-02-12T21:09:00Z">
        <w:r w:rsidR="00887089">
          <w:rPr>
            <w:rFonts w:ascii="Times New Roman" w:hAnsi="Times New Roman"/>
            <w:sz w:val="24"/>
            <w:szCs w:val="24"/>
          </w:rPr>
          <w:t>,</w:t>
        </w:r>
      </w:ins>
      <w:r w:rsidR="00413526">
        <w:rPr>
          <w:rFonts w:ascii="Times New Roman" w:hAnsi="Times New Roman"/>
          <w:sz w:val="24"/>
          <w:szCs w:val="24"/>
        </w:rPr>
        <w:t xml:space="preserve"> 2013) </w:t>
      </w:r>
    </w:p>
    <w:p w:rsidR="000A6FE7" w:rsidRDefault="000A6FE7" w:rsidP="00C84D3B">
      <w:pPr>
        <w:autoSpaceDE w:val="0"/>
        <w:autoSpaceDN w:val="0"/>
        <w:adjustRightInd w:val="0"/>
        <w:spacing w:after="0" w:line="480" w:lineRule="auto"/>
        <w:rPr>
          <w:rFonts w:ascii="Times New Roman" w:hAnsi="Times New Roman"/>
          <w:sz w:val="24"/>
          <w:szCs w:val="24"/>
        </w:rPr>
      </w:pPr>
    </w:p>
    <w:p w:rsidR="000A6FE7" w:rsidRDefault="002B7ACB" w:rsidP="00C84D3B">
      <w:pPr>
        <w:autoSpaceDE w:val="0"/>
        <w:autoSpaceDN w:val="0"/>
        <w:adjustRightInd w:val="0"/>
        <w:spacing w:after="0" w:line="480" w:lineRule="auto"/>
        <w:rPr>
          <w:rFonts w:ascii="Times New Roman" w:hAnsi="Times New Roman"/>
          <w:i/>
          <w:sz w:val="24"/>
          <w:szCs w:val="24"/>
        </w:rPr>
      </w:pPr>
      <w:r w:rsidRPr="009D6751">
        <w:rPr>
          <w:rFonts w:ascii="Times New Roman" w:hAnsi="Times New Roman"/>
          <w:i/>
          <w:sz w:val="24"/>
          <w:szCs w:val="24"/>
        </w:rPr>
        <w:t>Business Analytics and Interdisciplinary approach</w:t>
      </w:r>
    </w:p>
    <w:p w:rsidR="000A6FE7" w:rsidRDefault="00CF4496" w:rsidP="00C84D3B">
      <w:pPr>
        <w:spacing w:line="480" w:lineRule="auto"/>
        <w:rPr>
          <w:rFonts w:ascii="Times New Roman" w:hAnsi="Times New Roman"/>
          <w:sz w:val="24"/>
          <w:szCs w:val="24"/>
        </w:rPr>
      </w:pPr>
      <w:r>
        <w:tab/>
      </w:r>
      <w:r w:rsidR="002A275E" w:rsidRPr="00A33750">
        <w:rPr>
          <w:rFonts w:ascii="Times New Roman" w:hAnsi="Times New Roman"/>
          <w:sz w:val="24"/>
          <w:szCs w:val="24"/>
        </w:rPr>
        <w:t xml:space="preserve">Business analytics is very popular right now, </w:t>
      </w:r>
      <w:r w:rsidR="002A275E">
        <w:rPr>
          <w:rFonts w:ascii="Times New Roman" w:hAnsi="Times New Roman"/>
          <w:sz w:val="24"/>
          <w:szCs w:val="24"/>
        </w:rPr>
        <w:t xml:space="preserve">especially in business schools according to </w:t>
      </w:r>
      <w:ins w:id="493" w:author="Editor" w:date="2013-02-12T21:09:00Z">
        <w:r w:rsidR="00887089">
          <w:rPr>
            <w:rFonts w:ascii="Times New Roman" w:hAnsi="Times New Roman"/>
            <w:sz w:val="24"/>
            <w:szCs w:val="24"/>
          </w:rPr>
          <w:t xml:space="preserve">the </w:t>
        </w:r>
      </w:ins>
      <w:r w:rsidR="002A275E">
        <w:rPr>
          <w:rFonts w:ascii="Times New Roman" w:hAnsi="Times New Roman"/>
          <w:sz w:val="24"/>
          <w:szCs w:val="24"/>
        </w:rPr>
        <w:t xml:space="preserve">Program Director, Global University Programs, </w:t>
      </w:r>
      <w:proofErr w:type="gramStart"/>
      <w:r w:rsidR="002A275E">
        <w:rPr>
          <w:rFonts w:ascii="Times New Roman" w:hAnsi="Times New Roman"/>
          <w:sz w:val="24"/>
          <w:szCs w:val="24"/>
        </w:rPr>
        <w:t>Skills</w:t>
      </w:r>
      <w:proofErr w:type="gramEnd"/>
      <w:r w:rsidR="002A275E">
        <w:rPr>
          <w:rFonts w:ascii="Times New Roman" w:hAnsi="Times New Roman"/>
          <w:sz w:val="24"/>
          <w:szCs w:val="24"/>
        </w:rPr>
        <w:t xml:space="preserve"> for the 21st Century at IBM.</w:t>
      </w:r>
      <w:r>
        <w:rPr>
          <w:rFonts w:ascii="Times New Roman" w:hAnsi="Times New Roman"/>
          <w:sz w:val="24"/>
          <w:szCs w:val="24"/>
        </w:rPr>
        <w:t xml:space="preserve"> </w:t>
      </w:r>
      <w:r w:rsidR="002A275E" w:rsidRPr="00A33750">
        <w:rPr>
          <w:rFonts w:ascii="Times New Roman" w:hAnsi="Times New Roman"/>
          <w:sz w:val="24"/>
          <w:szCs w:val="24"/>
        </w:rPr>
        <w:t xml:space="preserve">The </w:t>
      </w:r>
      <w:del w:id="494" w:author="Editor" w:date="2013-02-12T21:09:00Z">
        <w:r w:rsidR="002A275E" w:rsidDel="00887089">
          <w:rPr>
            <w:rFonts w:ascii="Times New Roman" w:hAnsi="Times New Roman"/>
            <w:sz w:val="24"/>
            <w:szCs w:val="24"/>
          </w:rPr>
          <w:delText xml:space="preserve">curriculums </w:delText>
        </w:r>
      </w:del>
      <w:ins w:id="495" w:author="Editor" w:date="2013-02-12T21:09:00Z">
        <w:r w:rsidR="00887089">
          <w:rPr>
            <w:rFonts w:ascii="Times New Roman" w:hAnsi="Times New Roman"/>
            <w:sz w:val="24"/>
            <w:szCs w:val="24"/>
          </w:rPr>
          <w:t xml:space="preserve">curricula </w:t>
        </w:r>
      </w:ins>
      <w:r w:rsidR="002A275E">
        <w:rPr>
          <w:rFonts w:ascii="Times New Roman" w:hAnsi="Times New Roman"/>
          <w:sz w:val="24"/>
          <w:szCs w:val="24"/>
        </w:rPr>
        <w:t xml:space="preserve">are </w:t>
      </w:r>
      <w:r w:rsidR="002A275E" w:rsidRPr="00A33750">
        <w:rPr>
          <w:rFonts w:ascii="Times New Roman" w:hAnsi="Times New Roman"/>
          <w:sz w:val="24"/>
          <w:szCs w:val="24"/>
        </w:rPr>
        <w:t>focus</w:t>
      </w:r>
      <w:r w:rsidR="002A275E">
        <w:rPr>
          <w:rFonts w:ascii="Times New Roman" w:hAnsi="Times New Roman"/>
          <w:sz w:val="24"/>
          <w:szCs w:val="24"/>
        </w:rPr>
        <w:t>ed</w:t>
      </w:r>
      <w:r w:rsidR="002A275E" w:rsidRPr="00A33750">
        <w:rPr>
          <w:rFonts w:ascii="Times New Roman" w:hAnsi="Times New Roman"/>
          <w:sz w:val="24"/>
          <w:szCs w:val="24"/>
        </w:rPr>
        <w:t xml:space="preserve"> on</w:t>
      </w:r>
      <w:r w:rsidR="002A275E">
        <w:rPr>
          <w:rFonts w:ascii="Times New Roman" w:hAnsi="Times New Roman"/>
          <w:sz w:val="24"/>
          <w:szCs w:val="24"/>
        </w:rPr>
        <w:t xml:space="preserve"> </w:t>
      </w:r>
      <w:r w:rsidR="002A275E" w:rsidRPr="00A33750">
        <w:rPr>
          <w:rFonts w:ascii="Times New Roman" w:hAnsi="Times New Roman"/>
          <w:sz w:val="24"/>
          <w:szCs w:val="24"/>
        </w:rPr>
        <w:t xml:space="preserve">predictive analytics or </w:t>
      </w:r>
      <w:ins w:id="496" w:author="Editor" w:date="2013-02-12T21:09:00Z">
        <w:r w:rsidR="00887089">
          <w:rPr>
            <w:rFonts w:ascii="Times New Roman" w:hAnsi="Times New Roman"/>
            <w:sz w:val="24"/>
            <w:szCs w:val="24"/>
          </w:rPr>
          <w:t xml:space="preserve">the </w:t>
        </w:r>
      </w:ins>
      <w:del w:id="497" w:author="Editor" w:date="2013-02-12T21:09:00Z">
        <w:r w:rsidR="002A275E" w:rsidRPr="00A33750" w:rsidDel="00887089">
          <w:rPr>
            <w:rFonts w:ascii="Times New Roman" w:hAnsi="Times New Roman"/>
            <w:sz w:val="24"/>
            <w:szCs w:val="24"/>
          </w:rPr>
          <w:delText xml:space="preserve">using </w:delText>
        </w:r>
      </w:del>
      <w:ins w:id="498" w:author="Editor" w:date="2013-02-12T21:09:00Z">
        <w:r w:rsidR="00887089" w:rsidRPr="00A33750">
          <w:rPr>
            <w:rFonts w:ascii="Times New Roman" w:hAnsi="Times New Roman"/>
            <w:sz w:val="24"/>
            <w:szCs w:val="24"/>
          </w:rPr>
          <w:t>us</w:t>
        </w:r>
        <w:r w:rsidR="00887089">
          <w:rPr>
            <w:rFonts w:ascii="Times New Roman" w:hAnsi="Times New Roman"/>
            <w:sz w:val="24"/>
            <w:szCs w:val="24"/>
          </w:rPr>
          <w:t>e</w:t>
        </w:r>
        <w:r w:rsidR="00887089" w:rsidRPr="00A33750">
          <w:rPr>
            <w:rFonts w:ascii="Times New Roman" w:hAnsi="Times New Roman"/>
            <w:sz w:val="24"/>
            <w:szCs w:val="24"/>
          </w:rPr>
          <w:t xml:space="preserve"> </w:t>
        </w:r>
        <w:r w:rsidR="00887089">
          <w:rPr>
            <w:rFonts w:ascii="Times New Roman" w:hAnsi="Times New Roman"/>
            <w:sz w:val="24"/>
            <w:szCs w:val="24"/>
          </w:rPr>
          <w:t xml:space="preserve">of </w:t>
        </w:r>
      </w:ins>
      <w:r w:rsidR="002A275E" w:rsidRPr="00A33750">
        <w:rPr>
          <w:rFonts w:ascii="Times New Roman" w:hAnsi="Times New Roman"/>
          <w:sz w:val="24"/>
          <w:szCs w:val="24"/>
        </w:rPr>
        <w:t xml:space="preserve">data to make decisions or provide insights. </w:t>
      </w:r>
      <w:del w:id="499" w:author="Editor" w:date="2013-02-12T21:10:00Z">
        <w:r w:rsidR="002A275E" w:rsidRPr="00A33750" w:rsidDel="00887089">
          <w:rPr>
            <w:rFonts w:ascii="Times New Roman" w:hAnsi="Times New Roman"/>
            <w:sz w:val="24"/>
            <w:szCs w:val="24"/>
          </w:rPr>
          <w:delText xml:space="preserve">An example of this is </w:delText>
        </w:r>
      </w:del>
      <w:r w:rsidR="002A275E" w:rsidRPr="00A33750">
        <w:rPr>
          <w:rFonts w:ascii="Times New Roman" w:hAnsi="Times New Roman"/>
          <w:sz w:val="24"/>
          <w:szCs w:val="24"/>
        </w:rPr>
        <w:t xml:space="preserve">IBM </w:t>
      </w:r>
      <w:del w:id="500" w:author="Editor" w:date="2013-02-12T21:10:00Z">
        <w:r w:rsidR="002A275E" w:rsidRPr="00A33750" w:rsidDel="00887089">
          <w:rPr>
            <w:rFonts w:ascii="Times New Roman" w:hAnsi="Times New Roman"/>
            <w:sz w:val="24"/>
            <w:szCs w:val="24"/>
          </w:rPr>
          <w:delText>i</w:delText>
        </w:r>
        <w:r w:rsidR="002A275E" w:rsidDel="00887089">
          <w:rPr>
            <w:rFonts w:ascii="Times New Roman" w:hAnsi="Times New Roman"/>
            <w:sz w:val="24"/>
            <w:szCs w:val="24"/>
          </w:rPr>
          <w:delText xml:space="preserve">s </w:delText>
        </w:r>
      </w:del>
      <w:r w:rsidR="002A275E">
        <w:rPr>
          <w:rFonts w:ascii="Times New Roman" w:hAnsi="Times New Roman"/>
          <w:sz w:val="24"/>
          <w:szCs w:val="24"/>
        </w:rPr>
        <w:t>working with Fordham and Yale</w:t>
      </w:r>
      <w:ins w:id="501" w:author="Editor" w:date="2013-02-12T21:10:00Z">
        <w:r w:rsidR="00887089">
          <w:rPr>
            <w:rFonts w:ascii="Times New Roman" w:hAnsi="Times New Roman"/>
            <w:sz w:val="24"/>
            <w:szCs w:val="24"/>
          </w:rPr>
          <w:t xml:space="preserve"> is a perfect example of this</w:t>
        </w:r>
      </w:ins>
      <w:r w:rsidR="002A275E">
        <w:rPr>
          <w:rFonts w:ascii="Times New Roman" w:hAnsi="Times New Roman"/>
          <w:sz w:val="24"/>
          <w:szCs w:val="24"/>
        </w:rPr>
        <w:t xml:space="preserve">. They </w:t>
      </w:r>
      <w:del w:id="502" w:author="Editor" w:date="2013-02-12T21:10:00Z">
        <w:r w:rsidR="002A275E" w:rsidRPr="00A33750" w:rsidDel="00887089">
          <w:rPr>
            <w:rFonts w:ascii="Times New Roman" w:hAnsi="Times New Roman"/>
            <w:sz w:val="24"/>
            <w:szCs w:val="24"/>
          </w:rPr>
          <w:delText xml:space="preserve">are </w:delText>
        </w:r>
      </w:del>
      <w:r w:rsidR="002A275E" w:rsidRPr="00A33750">
        <w:rPr>
          <w:rFonts w:ascii="Times New Roman" w:hAnsi="Times New Roman"/>
          <w:sz w:val="24"/>
          <w:szCs w:val="24"/>
        </w:rPr>
        <w:t>focus</w:t>
      </w:r>
      <w:del w:id="503" w:author="Editor" w:date="2013-02-12T21:10:00Z">
        <w:r w:rsidR="002A275E" w:rsidRPr="00A33750" w:rsidDel="00887089">
          <w:rPr>
            <w:rFonts w:ascii="Times New Roman" w:hAnsi="Times New Roman"/>
            <w:sz w:val="24"/>
            <w:szCs w:val="24"/>
          </w:rPr>
          <w:delText>ing</w:delText>
        </w:r>
      </w:del>
      <w:r w:rsidR="002A275E" w:rsidRPr="00A33750">
        <w:rPr>
          <w:rFonts w:ascii="Times New Roman" w:hAnsi="Times New Roman"/>
          <w:sz w:val="24"/>
          <w:szCs w:val="24"/>
        </w:rPr>
        <w:t xml:space="preserve"> on the marketing aspects of analytics and customer sentiment</w:t>
      </w:r>
      <w:ins w:id="504" w:author="Editor" w:date="2013-02-12T21:10:00Z">
        <w:r w:rsidR="00887089">
          <w:rPr>
            <w:rFonts w:ascii="Times New Roman" w:hAnsi="Times New Roman"/>
            <w:sz w:val="24"/>
            <w:szCs w:val="24"/>
          </w:rPr>
          <w:t>s</w:t>
        </w:r>
      </w:ins>
      <w:r w:rsidR="002A275E" w:rsidRPr="00A33750">
        <w:rPr>
          <w:rFonts w:ascii="Times New Roman" w:hAnsi="Times New Roman"/>
          <w:sz w:val="24"/>
          <w:szCs w:val="24"/>
        </w:rPr>
        <w:t xml:space="preserve">, and </w:t>
      </w:r>
      <w:ins w:id="505" w:author="Editor" w:date="2013-02-12T21:10:00Z">
        <w:r w:rsidR="00887089">
          <w:rPr>
            <w:rFonts w:ascii="Times New Roman" w:hAnsi="Times New Roman"/>
            <w:sz w:val="24"/>
            <w:szCs w:val="24"/>
          </w:rPr>
          <w:t xml:space="preserve">investigate how </w:t>
        </w:r>
      </w:ins>
      <w:del w:id="506" w:author="Editor" w:date="2013-02-12T21:10:00Z">
        <w:r w:rsidR="002A275E" w:rsidRPr="00A33750" w:rsidDel="00887089">
          <w:rPr>
            <w:rFonts w:ascii="Times New Roman" w:hAnsi="Times New Roman"/>
            <w:sz w:val="24"/>
            <w:szCs w:val="24"/>
          </w:rPr>
          <w:delText>how do you</w:delText>
        </w:r>
      </w:del>
      <w:ins w:id="507" w:author="Editor" w:date="2013-02-12T21:10:00Z">
        <w:r w:rsidR="00887089">
          <w:rPr>
            <w:rFonts w:ascii="Times New Roman" w:hAnsi="Times New Roman"/>
            <w:sz w:val="24"/>
            <w:szCs w:val="24"/>
          </w:rPr>
          <w:t>one can</w:t>
        </w:r>
      </w:ins>
      <w:r w:rsidR="002A275E" w:rsidRPr="00A33750">
        <w:rPr>
          <w:rFonts w:ascii="Times New Roman" w:hAnsi="Times New Roman"/>
          <w:sz w:val="24"/>
          <w:szCs w:val="24"/>
        </w:rPr>
        <w:t xml:space="preserve"> drive decisions about consumers and </w:t>
      </w:r>
      <w:del w:id="508" w:author="Editor" w:date="2013-02-12T21:10:00Z">
        <w:r w:rsidR="002A275E" w:rsidRPr="00A33750" w:rsidDel="00887089">
          <w:rPr>
            <w:rFonts w:ascii="Times New Roman" w:hAnsi="Times New Roman"/>
            <w:sz w:val="24"/>
            <w:szCs w:val="24"/>
          </w:rPr>
          <w:delText>about</w:delText>
        </w:r>
        <w:r w:rsidR="002A275E" w:rsidDel="00887089">
          <w:rPr>
            <w:rFonts w:ascii="Times New Roman" w:hAnsi="Times New Roman"/>
            <w:sz w:val="24"/>
            <w:szCs w:val="24"/>
          </w:rPr>
          <w:delText xml:space="preserve"> </w:delText>
        </w:r>
      </w:del>
      <w:r w:rsidR="002A275E" w:rsidRPr="00A33750">
        <w:rPr>
          <w:rFonts w:ascii="Times New Roman" w:hAnsi="Times New Roman"/>
          <w:sz w:val="24"/>
          <w:szCs w:val="24"/>
        </w:rPr>
        <w:lastRenderedPageBreak/>
        <w:t>work</w:t>
      </w:r>
      <w:del w:id="509" w:author="Editor" w:date="2013-02-12T21:10:00Z">
        <w:r w:rsidR="002A275E" w:rsidRPr="00A33750" w:rsidDel="00887089">
          <w:rPr>
            <w:rFonts w:ascii="Times New Roman" w:hAnsi="Times New Roman"/>
            <w:sz w:val="24"/>
            <w:szCs w:val="24"/>
          </w:rPr>
          <w:delText>ing</w:delText>
        </w:r>
      </w:del>
      <w:r w:rsidR="002A275E" w:rsidRPr="00A33750">
        <w:rPr>
          <w:rFonts w:ascii="Times New Roman" w:hAnsi="Times New Roman"/>
          <w:sz w:val="24"/>
          <w:szCs w:val="24"/>
        </w:rPr>
        <w:t xml:space="preserve"> practices </w:t>
      </w:r>
      <w:del w:id="510" w:author="Editor" w:date="2013-02-12T21:10:00Z">
        <w:r w:rsidR="002A275E" w:rsidRPr="00A33750" w:rsidDel="00887089">
          <w:rPr>
            <w:rFonts w:ascii="Times New Roman" w:hAnsi="Times New Roman"/>
            <w:sz w:val="24"/>
            <w:szCs w:val="24"/>
          </w:rPr>
          <w:delText xml:space="preserve">with </w:delText>
        </w:r>
      </w:del>
      <w:ins w:id="511" w:author="Editor" w:date="2013-02-12T21:10:00Z">
        <w:r w:rsidR="00887089">
          <w:rPr>
            <w:rFonts w:ascii="Times New Roman" w:hAnsi="Times New Roman"/>
            <w:sz w:val="24"/>
            <w:szCs w:val="24"/>
          </w:rPr>
          <w:t>using</w:t>
        </w:r>
        <w:r w:rsidR="00887089" w:rsidRPr="00A33750">
          <w:rPr>
            <w:rFonts w:ascii="Times New Roman" w:hAnsi="Times New Roman"/>
            <w:sz w:val="24"/>
            <w:szCs w:val="24"/>
          </w:rPr>
          <w:t xml:space="preserve"> </w:t>
        </w:r>
      </w:ins>
      <w:r w:rsidR="002A275E" w:rsidRPr="00A33750">
        <w:rPr>
          <w:rFonts w:ascii="Times New Roman" w:hAnsi="Times New Roman"/>
          <w:sz w:val="24"/>
          <w:szCs w:val="24"/>
        </w:rPr>
        <w:t>analytics</w:t>
      </w:r>
      <w:del w:id="512" w:author="Editor" w:date="2013-02-12T21:10:00Z">
        <w:r w:rsidR="002A275E" w:rsidRPr="00A33750" w:rsidDel="00887089">
          <w:rPr>
            <w:rFonts w:ascii="Times New Roman" w:hAnsi="Times New Roman"/>
            <w:sz w:val="24"/>
            <w:szCs w:val="24"/>
          </w:rPr>
          <w:delText xml:space="preserve">?  </w:delText>
        </w:r>
      </w:del>
      <w:ins w:id="513" w:author="Editor" w:date="2013-02-12T21:10:00Z">
        <w:r w:rsidR="00887089">
          <w:rPr>
            <w:rFonts w:ascii="Times New Roman" w:hAnsi="Times New Roman"/>
            <w:sz w:val="24"/>
            <w:szCs w:val="24"/>
          </w:rPr>
          <w:t>.</w:t>
        </w:r>
        <w:r w:rsidR="00887089" w:rsidRPr="00A33750">
          <w:rPr>
            <w:rFonts w:ascii="Times New Roman" w:hAnsi="Times New Roman"/>
            <w:sz w:val="24"/>
            <w:szCs w:val="24"/>
          </w:rPr>
          <w:t xml:space="preserve">  </w:t>
        </w:r>
      </w:ins>
      <w:r w:rsidR="002A275E" w:rsidRPr="00A33750">
        <w:rPr>
          <w:rFonts w:ascii="Times New Roman" w:hAnsi="Times New Roman"/>
          <w:sz w:val="24"/>
          <w:szCs w:val="24"/>
        </w:rPr>
        <w:t xml:space="preserve">The second example of </w:t>
      </w:r>
      <w:r w:rsidR="002A275E">
        <w:rPr>
          <w:rFonts w:ascii="Times New Roman" w:hAnsi="Times New Roman"/>
          <w:sz w:val="24"/>
          <w:szCs w:val="24"/>
        </w:rPr>
        <w:t xml:space="preserve">focus on curriculum </w:t>
      </w:r>
      <w:ins w:id="514" w:author="Editor" w:date="2013-02-12T21:11:00Z">
        <w:r w:rsidR="00887089">
          <w:rPr>
            <w:rFonts w:ascii="Times New Roman" w:hAnsi="Times New Roman"/>
            <w:sz w:val="24"/>
            <w:szCs w:val="24"/>
          </w:rPr>
          <w:t xml:space="preserve">shifts the spotlight on to </w:t>
        </w:r>
      </w:ins>
      <w:del w:id="515" w:author="Editor" w:date="2013-02-12T21:11:00Z">
        <w:r w:rsidR="002A275E" w:rsidRPr="00A33750" w:rsidDel="00887089">
          <w:rPr>
            <w:rFonts w:ascii="Times New Roman" w:hAnsi="Times New Roman"/>
            <w:sz w:val="24"/>
            <w:szCs w:val="24"/>
          </w:rPr>
          <w:delText>focused on</w:delText>
        </w:r>
        <w:r w:rsidR="002A275E" w:rsidDel="00887089">
          <w:rPr>
            <w:rFonts w:ascii="Times New Roman" w:hAnsi="Times New Roman"/>
            <w:sz w:val="24"/>
            <w:szCs w:val="24"/>
          </w:rPr>
          <w:delText xml:space="preserve"> the </w:delText>
        </w:r>
      </w:del>
      <w:r w:rsidR="002A275E">
        <w:rPr>
          <w:rFonts w:ascii="Times New Roman" w:hAnsi="Times New Roman"/>
          <w:sz w:val="24"/>
          <w:szCs w:val="24"/>
        </w:rPr>
        <w:t>data that include</w:t>
      </w:r>
      <w:ins w:id="516" w:author="Editor" w:date="2013-02-12T21:11:00Z">
        <w:r w:rsidR="00887089">
          <w:rPr>
            <w:rFonts w:ascii="Times New Roman" w:hAnsi="Times New Roman"/>
            <w:sz w:val="24"/>
            <w:szCs w:val="24"/>
          </w:rPr>
          <w:t>s</w:t>
        </w:r>
      </w:ins>
      <w:r w:rsidR="002A275E">
        <w:rPr>
          <w:rFonts w:ascii="Times New Roman" w:hAnsi="Times New Roman"/>
          <w:sz w:val="24"/>
          <w:szCs w:val="24"/>
        </w:rPr>
        <w:t xml:space="preserve"> </w:t>
      </w:r>
      <w:r w:rsidR="002A275E" w:rsidRPr="00A33750">
        <w:rPr>
          <w:rFonts w:ascii="Times New Roman" w:hAnsi="Times New Roman"/>
          <w:sz w:val="24"/>
          <w:szCs w:val="24"/>
        </w:rPr>
        <w:t>established</w:t>
      </w:r>
      <w:del w:id="517" w:author="Editor" w:date="2013-02-12T21:11:00Z">
        <w:r w:rsidR="002A275E" w:rsidRPr="00A33750" w:rsidDel="00887089">
          <w:rPr>
            <w:rFonts w:ascii="Times New Roman" w:hAnsi="Times New Roman"/>
            <w:sz w:val="24"/>
            <w:szCs w:val="24"/>
          </w:rPr>
          <w:delText xml:space="preserve"> </w:delText>
        </w:r>
      </w:del>
      <w:r w:rsidR="002A275E" w:rsidRPr="00A33750">
        <w:rPr>
          <w:rFonts w:ascii="Times New Roman" w:hAnsi="Times New Roman"/>
          <w:sz w:val="24"/>
          <w:szCs w:val="24"/>
        </w:rPr>
        <w:t xml:space="preserve"> information management programs. These programs </w:t>
      </w:r>
      <w:del w:id="518" w:author="Editor" w:date="2013-02-12T21:11:00Z">
        <w:r w:rsidR="002A275E" w:rsidRPr="00A33750" w:rsidDel="00887089">
          <w:rPr>
            <w:rFonts w:ascii="Times New Roman" w:hAnsi="Times New Roman"/>
            <w:sz w:val="24"/>
            <w:szCs w:val="24"/>
          </w:rPr>
          <w:delText>are</w:delText>
        </w:r>
        <w:r w:rsidR="002A275E" w:rsidDel="00887089">
          <w:rPr>
            <w:rFonts w:ascii="Times New Roman" w:hAnsi="Times New Roman"/>
            <w:sz w:val="24"/>
            <w:szCs w:val="24"/>
          </w:rPr>
          <w:delText xml:space="preserve"> </w:delText>
        </w:r>
      </w:del>
      <w:r w:rsidR="002A275E" w:rsidRPr="00A33750">
        <w:rPr>
          <w:rFonts w:ascii="Times New Roman" w:hAnsi="Times New Roman"/>
          <w:sz w:val="24"/>
          <w:szCs w:val="24"/>
        </w:rPr>
        <w:t>develop</w:t>
      </w:r>
      <w:del w:id="519" w:author="Editor" w:date="2013-02-12T21:11:00Z">
        <w:r w:rsidR="002A275E" w:rsidRPr="00A33750" w:rsidDel="00887089">
          <w:rPr>
            <w:rFonts w:ascii="Times New Roman" w:hAnsi="Times New Roman"/>
            <w:sz w:val="24"/>
            <w:szCs w:val="24"/>
          </w:rPr>
          <w:delText>ing</w:delText>
        </w:r>
      </w:del>
      <w:r w:rsidR="002A275E" w:rsidRPr="00A33750">
        <w:rPr>
          <w:rFonts w:ascii="Times New Roman" w:hAnsi="Times New Roman"/>
          <w:sz w:val="24"/>
          <w:szCs w:val="24"/>
        </w:rPr>
        <w:t xml:space="preserve"> data scientists: individuals who are trained </w:t>
      </w:r>
      <w:del w:id="520" w:author="Editor" w:date="2013-02-12T21:11:00Z">
        <w:r w:rsidR="002A275E" w:rsidRPr="00A33750" w:rsidDel="00887089">
          <w:rPr>
            <w:rFonts w:ascii="Times New Roman" w:hAnsi="Times New Roman"/>
            <w:sz w:val="24"/>
            <w:szCs w:val="24"/>
          </w:rPr>
          <w:delText xml:space="preserve">in </w:delText>
        </w:r>
      </w:del>
      <w:ins w:id="521" w:author="Editor" w:date="2013-02-12T21:11:00Z">
        <w:r w:rsidR="00887089">
          <w:rPr>
            <w:rFonts w:ascii="Times New Roman" w:hAnsi="Times New Roman"/>
            <w:sz w:val="24"/>
            <w:szCs w:val="24"/>
          </w:rPr>
          <w:t>to</w:t>
        </w:r>
        <w:r w:rsidR="00887089" w:rsidRPr="00A33750">
          <w:rPr>
            <w:rFonts w:ascii="Times New Roman" w:hAnsi="Times New Roman"/>
            <w:sz w:val="24"/>
            <w:szCs w:val="24"/>
          </w:rPr>
          <w:t xml:space="preserve"> </w:t>
        </w:r>
      </w:ins>
      <w:del w:id="522" w:author="Editor" w:date="2013-02-12T21:11:00Z">
        <w:r w:rsidR="002A275E" w:rsidRPr="00A33750" w:rsidDel="00887089">
          <w:rPr>
            <w:rFonts w:ascii="Times New Roman" w:hAnsi="Times New Roman"/>
            <w:sz w:val="24"/>
            <w:szCs w:val="24"/>
          </w:rPr>
          <w:delText>manipulating</w:delText>
        </w:r>
      </w:del>
      <w:ins w:id="523" w:author="Editor" w:date="2013-02-12T21:11:00Z">
        <w:r w:rsidR="00887089" w:rsidRPr="00A33750">
          <w:rPr>
            <w:rFonts w:ascii="Times New Roman" w:hAnsi="Times New Roman"/>
            <w:sz w:val="24"/>
            <w:szCs w:val="24"/>
          </w:rPr>
          <w:t>manipulat</w:t>
        </w:r>
        <w:r w:rsidR="00887089">
          <w:rPr>
            <w:rFonts w:ascii="Times New Roman" w:hAnsi="Times New Roman"/>
            <w:sz w:val="24"/>
            <w:szCs w:val="24"/>
          </w:rPr>
          <w:t>e</w:t>
        </w:r>
      </w:ins>
      <w:r w:rsidR="002A275E" w:rsidRPr="00A33750">
        <w:rPr>
          <w:rFonts w:ascii="Times New Roman" w:hAnsi="Times New Roman"/>
          <w:sz w:val="24"/>
          <w:szCs w:val="24"/>
        </w:rPr>
        <w:t xml:space="preserve">, </w:t>
      </w:r>
      <w:del w:id="524" w:author="Editor" w:date="2013-02-12T21:11:00Z">
        <w:r w:rsidR="002A275E" w:rsidRPr="00A33750" w:rsidDel="00887089">
          <w:rPr>
            <w:rFonts w:ascii="Times New Roman" w:hAnsi="Times New Roman"/>
            <w:sz w:val="24"/>
            <w:szCs w:val="24"/>
          </w:rPr>
          <w:delText>warehousing</w:delText>
        </w:r>
      </w:del>
      <w:ins w:id="525" w:author="Editor" w:date="2013-02-12T21:11:00Z">
        <w:r w:rsidR="00887089" w:rsidRPr="00A33750">
          <w:rPr>
            <w:rFonts w:ascii="Times New Roman" w:hAnsi="Times New Roman"/>
            <w:sz w:val="24"/>
            <w:szCs w:val="24"/>
          </w:rPr>
          <w:t>warehous</w:t>
        </w:r>
        <w:r w:rsidR="00887089">
          <w:rPr>
            <w:rFonts w:ascii="Times New Roman" w:hAnsi="Times New Roman"/>
            <w:sz w:val="24"/>
            <w:szCs w:val="24"/>
          </w:rPr>
          <w:t>e</w:t>
        </w:r>
      </w:ins>
      <w:r w:rsidR="002A275E" w:rsidRPr="00A33750">
        <w:rPr>
          <w:rFonts w:ascii="Times New Roman" w:hAnsi="Times New Roman"/>
          <w:sz w:val="24"/>
          <w:szCs w:val="24"/>
        </w:rPr>
        <w:t xml:space="preserve">, </w:t>
      </w:r>
      <w:del w:id="526" w:author="Editor" w:date="2013-02-12T21:11:00Z">
        <w:r w:rsidR="002A275E" w:rsidRPr="00A33750" w:rsidDel="00887089">
          <w:rPr>
            <w:rFonts w:ascii="Times New Roman" w:hAnsi="Times New Roman"/>
            <w:sz w:val="24"/>
            <w:szCs w:val="24"/>
          </w:rPr>
          <w:delText>managing</w:delText>
        </w:r>
      </w:del>
      <w:ins w:id="527" w:author="Editor" w:date="2013-02-12T21:11:00Z">
        <w:r w:rsidR="00887089" w:rsidRPr="00A33750">
          <w:rPr>
            <w:rFonts w:ascii="Times New Roman" w:hAnsi="Times New Roman"/>
            <w:sz w:val="24"/>
            <w:szCs w:val="24"/>
          </w:rPr>
          <w:t>manag</w:t>
        </w:r>
        <w:r w:rsidR="00887089">
          <w:rPr>
            <w:rFonts w:ascii="Times New Roman" w:hAnsi="Times New Roman"/>
            <w:sz w:val="24"/>
            <w:szCs w:val="24"/>
          </w:rPr>
          <w:t>e</w:t>
        </w:r>
      </w:ins>
      <w:r w:rsidR="002A275E" w:rsidRPr="00A33750">
        <w:rPr>
          <w:rFonts w:ascii="Times New Roman" w:hAnsi="Times New Roman"/>
          <w:sz w:val="24"/>
          <w:szCs w:val="24"/>
        </w:rPr>
        <w:t>,</w:t>
      </w:r>
      <w:r w:rsidR="002A275E">
        <w:rPr>
          <w:rFonts w:ascii="Times New Roman" w:hAnsi="Times New Roman"/>
          <w:sz w:val="24"/>
          <w:szCs w:val="24"/>
        </w:rPr>
        <w:t xml:space="preserve"> and </w:t>
      </w:r>
      <w:del w:id="528" w:author="Editor" w:date="2013-02-12T21:11:00Z">
        <w:r w:rsidR="002A275E" w:rsidDel="00887089">
          <w:rPr>
            <w:rFonts w:ascii="Times New Roman" w:hAnsi="Times New Roman"/>
            <w:sz w:val="24"/>
            <w:szCs w:val="24"/>
          </w:rPr>
          <w:delText xml:space="preserve">securing </w:delText>
        </w:r>
      </w:del>
      <w:ins w:id="529" w:author="Editor" w:date="2013-02-12T21:11:00Z">
        <w:r w:rsidR="00887089">
          <w:rPr>
            <w:rFonts w:ascii="Times New Roman" w:hAnsi="Times New Roman"/>
            <w:sz w:val="24"/>
            <w:szCs w:val="24"/>
          </w:rPr>
          <w:t xml:space="preserve">secure </w:t>
        </w:r>
      </w:ins>
      <w:r w:rsidR="002A275E">
        <w:rPr>
          <w:rFonts w:ascii="Times New Roman" w:hAnsi="Times New Roman"/>
          <w:sz w:val="24"/>
          <w:szCs w:val="24"/>
        </w:rPr>
        <w:t>data.  In essence</w:t>
      </w:r>
      <w:r w:rsidR="002A275E" w:rsidRPr="00A33750">
        <w:rPr>
          <w:rFonts w:ascii="Times New Roman" w:hAnsi="Times New Roman"/>
          <w:sz w:val="24"/>
          <w:szCs w:val="24"/>
        </w:rPr>
        <w:t>, data scientists prepare data so it can be used in analytics.</w:t>
      </w:r>
      <w:r w:rsidR="005D50A8">
        <w:rPr>
          <w:rFonts w:ascii="Times New Roman" w:hAnsi="Times New Roman"/>
          <w:sz w:val="24"/>
          <w:szCs w:val="24"/>
        </w:rPr>
        <w:t xml:space="preserve"> </w:t>
      </w:r>
      <w:r w:rsidR="002A275E" w:rsidRPr="00A33750">
        <w:rPr>
          <w:rFonts w:ascii="Times New Roman" w:hAnsi="Times New Roman"/>
          <w:sz w:val="24"/>
          <w:szCs w:val="24"/>
        </w:rPr>
        <w:t xml:space="preserve">The </w:t>
      </w:r>
      <w:r w:rsidR="002A275E" w:rsidRPr="00337545">
        <w:rPr>
          <w:rFonts w:ascii="Times New Roman" w:hAnsi="Times New Roman"/>
          <w:sz w:val="24"/>
          <w:szCs w:val="24"/>
        </w:rPr>
        <w:t>first example falls into the category of business analytics</w:t>
      </w:r>
      <w:del w:id="530" w:author="Editor" w:date="2013-02-12T21:11:00Z">
        <w:r w:rsidR="002A275E" w:rsidRPr="00337545" w:rsidDel="00887089">
          <w:rPr>
            <w:rFonts w:ascii="Times New Roman" w:hAnsi="Times New Roman"/>
            <w:sz w:val="24"/>
            <w:szCs w:val="24"/>
          </w:rPr>
          <w:delText xml:space="preserve">, </w:delText>
        </w:r>
      </w:del>
      <w:ins w:id="531" w:author="Editor" w:date="2013-02-12T21:11:00Z">
        <w:r w:rsidR="00887089">
          <w:rPr>
            <w:rFonts w:ascii="Times New Roman" w:hAnsi="Times New Roman"/>
            <w:sz w:val="24"/>
            <w:szCs w:val="24"/>
          </w:rPr>
          <w:t>;</w:t>
        </w:r>
        <w:r w:rsidR="00887089" w:rsidRPr="00337545">
          <w:rPr>
            <w:rFonts w:ascii="Times New Roman" w:hAnsi="Times New Roman"/>
            <w:sz w:val="24"/>
            <w:szCs w:val="24"/>
          </w:rPr>
          <w:t xml:space="preserve"> </w:t>
        </w:r>
      </w:ins>
      <w:r w:rsidR="002A275E" w:rsidRPr="00337545">
        <w:rPr>
          <w:rFonts w:ascii="Times New Roman" w:hAnsi="Times New Roman"/>
          <w:sz w:val="24"/>
          <w:szCs w:val="24"/>
        </w:rPr>
        <w:t>using data to make business decisions.  The second example highlights the competency of understanding the data</w:t>
      </w:r>
      <w:r w:rsidR="002A275E">
        <w:rPr>
          <w:rFonts w:ascii="Times New Roman" w:hAnsi="Times New Roman"/>
          <w:sz w:val="24"/>
          <w:szCs w:val="24"/>
        </w:rPr>
        <w:t xml:space="preserve"> </w:t>
      </w:r>
      <w:r w:rsidR="002A275E" w:rsidRPr="00337545">
        <w:rPr>
          <w:rFonts w:ascii="Times New Roman" w:hAnsi="Times New Roman"/>
          <w:sz w:val="24"/>
          <w:szCs w:val="24"/>
        </w:rPr>
        <w:t xml:space="preserve">and working with </w:t>
      </w:r>
      <w:del w:id="532" w:author="Editor" w:date="2013-02-12T21:11:00Z">
        <w:r w:rsidR="002A275E" w:rsidRPr="00337545" w:rsidDel="00887089">
          <w:rPr>
            <w:rFonts w:ascii="Times New Roman" w:hAnsi="Times New Roman"/>
            <w:sz w:val="24"/>
            <w:szCs w:val="24"/>
          </w:rPr>
          <w:delText>the data</w:delText>
        </w:r>
      </w:del>
      <w:ins w:id="533" w:author="Editor" w:date="2013-02-12T21:11:00Z">
        <w:r w:rsidR="00887089">
          <w:rPr>
            <w:rFonts w:ascii="Times New Roman" w:hAnsi="Times New Roman"/>
            <w:sz w:val="24"/>
            <w:szCs w:val="24"/>
          </w:rPr>
          <w:t>it</w:t>
        </w:r>
      </w:ins>
      <w:r w:rsidR="002A275E" w:rsidRPr="00337545">
        <w:rPr>
          <w:rFonts w:ascii="Times New Roman" w:hAnsi="Times New Roman"/>
          <w:sz w:val="24"/>
          <w:szCs w:val="24"/>
        </w:rPr>
        <w:t xml:space="preserve">.  Getting the data right is 90% of the work </w:t>
      </w:r>
      <w:del w:id="534" w:author="Editor" w:date="2013-02-12T21:12:00Z">
        <w:r w:rsidR="002A275E" w:rsidRPr="00337545" w:rsidDel="00887089">
          <w:rPr>
            <w:rFonts w:ascii="Times New Roman" w:hAnsi="Times New Roman"/>
            <w:sz w:val="24"/>
            <w:szCs w:val="24"/>
          </w:rPr>
          <w:delText xml:space="preserve">associated with </w:delText>
        </w:r>
      </w:del>
      <w:ins w:id="535" w:author="Editor" w:date="2013-02-12T21:12:00Z">
        <w:r w:rsidR="00887089">
          <w:rPr>
            <w:rFonts w:ascii="Times New Roman" w:hAnsi="Times New Roman"/>
            <w:sz w:val="24"/>
            <w:szCs w:val="24"/>
          </w:rPr>
          <w:t xml:space="preserve">in </w:t>
        </w:r>
      </w:ins>
      <w:r w:rsidR="002A275E" w:rsidRPr="00337545">
        <w:rPr>
          <w:rFonts w:ascii="Times New Roman" w:hAnsi="Times New Roman"/>
          <w:sz w:val="24"/>
          <w:szCs w:val="24"/>
        </w:rPr>
        <w:t>analytics.</w:t>
      </w:r>
      <w:r w:rsidR="002A275E">
        <w:rPr>
          <w:rFonts w:ascii="Times New Roman" w:hAnsi="Times New Roman"/>
          <w:sz w:val="24"/>
          <w:szCs w:val="24"/>
        </w:rPr>
        <w:t xml:space="preserve"> </w:t>
      </w:r>
      <w:del w:id="536" w:author="Editor" w:date="2013-02-12T21:12:00Z">
        <w:r w:rsidR="002A275E" w:rsidDel="00887089">
          <w:rPr>
            <w:rFonts w:ascii="Times New Roman" w:hAnsi="Times New Roman"/>
            <w:sz w:val="24"/>
            <w:szCs w:val="24"/>
          </w:rPr>
          <w:delText>T</w:delText>
        </w:r>
        <w:r w:rsidR="002A275E" w:rsidRPr="00337545" w:rsidDel="00887089">
          <w:rPr>
            <w:rFonts w:ascii="Times New Roman" w:hAnsi="Times New Roman"/>
            <w:sz w:val="24"/>
            <w:szCs w:val="24"/>
          </w:rPr>
          <w:delText xml:space="preserve">he </w:delText>
        </w:r>
      </w:del>
      <w:ins w:id="537" w:author="Editor" w:date="2013-02-12T21:12:00Z">
        <w:r w:rsidR="00887089">
          <w:rPr>
            <w:rFonts w:ascii="Times New Roman" w:hAnsi="Times New Roman"/>
            <w:sz w:val="24"/>
            <w:szCs w:val="24"/>
          </w:rPr>
          <w:t>A</w:t>
        </w:r>
        <w:r w:rsidR="00887089" w:rsidRPr="00337545">
          <w:rPr>
            <w:rFonts w:ascii="Times New Roman" w:hAnsi="Times New Roman"/>
            <w:sz w:val="24"/>
            <w:szCs w:val="24"/>
          </w:rPr>
          <w:t xml:space="preserve"> </w:t>
        </w:r>
      </w:ins>
      <w:r w:rsidR="002A275E" w:rsidRPr="00337545">
        <w:rPr>
          <w:rFonts w:ascii="Times New Roman" w:hAnsi="Times New Roman"/>
          <w:sz w:val="24"/>
          <w:szCs w:val="24"/>
        </w:rPr>
        <w:t xml:space="preserve">third example </w:t>
      </w:r>
      <w:r w:rsidR="002A275E">
        <w:rPr>
          <w:rFonts w:ascii="Times New Roman" w:hAnsi="Times New Roman"/>
          <w:sz w:val="24"/>
          <w:szCs w:val="24"/>
        </w:rPr>
        <w:t xml:space="preserve">of focus in the curriculum </w:t>
      </w:r>
      <w:del w:id="538" w:author="Editor" w:date="2013-02-12T21:12:00Z">
        <w:r w:rsidR="002A275E" w:rsidRPr="00337545" w:rsidDel="00887089">
          <w:rPr>
            <w:rFonts w:ascii="Times New Roman" w:hAnsi="Times New Roman"/>
            <w:sz w:val="24"/>
            <w:szCs w:val="24"/>
          </w:rPr>
          <w:delText xml:space="preserve">is </w:delText>
        </w:r>
      </w:del>
      <w:ins w:id="539" w:author="Editor" w:date="2013-02-12T21:12:00Z">
        <w:r w:rsidR="00887089">
          <w:rPr>
            <w:rFonts w:ascii="Times New Roman" w:hAnsi="Times New Roman"/>
            <w:sz w:val="24"/>
            <w:szCs w:val="24"/>
          </w:rPr>
          <w:t>relates to</w:t>
        </w:r>
        <w:r w:rsidR="00887089" w:rsidRPr="00337545">
          <w:rPr>
            <w:rFonts w:ascii="Times New Roman" w:hAnsi="Times New Roman"/>
            <w:sz w:val="24"/>
            <w:szCs w:val="24"/>
          </w:rPr>
          <w:t xml:space="preserve"> </w:t>
        </w:r>
      </w:ins>
      <w:r w:rsidR="002A275E" w:rsidRPr="00337545">
        <w:rPr>
          <w:rFonts w:ascii="Times New Roman" w:hAnsi="Times New Roman"/>
          <w:sz w:val="24"/>
          <w:szCs w:val="24"/>
        </w:rPr>
        <w:t xml:space="preserve">deep computing analytics, which is more mathematical, and </w:t>
      </w:r>
      <w:del w:id="540" w:author="Editor" w:date="2013-02-12T21:12:00Z">
        <w:r w:rsidR="002A275E" w:rsidRPr="00337545" w:rsidDel="00887089">
          <w:rPr>
            <w:rFonts w:ascii="Times New Roman" w:hAnsi="Times New Roman"/>
            <w:sz w:val="24"/>
            <w:szCs w:val="24"/>
          </w:rPr>
          <w:delText xml:space="preserve">it's </w:delText>
        </w:r>
      </w:del>
      <w:ins w:id="541" w:author="Editor" w:date="2013-02-12T21:12:00Z">
        <w:r w:rsidR="00887089">
          <w:rPr>
            <w:rFonts w:ascii="Times New Roman" w:hAnsi="Times New Roman"/>
            <w:sz w:val="24"/>
            <w:szCs w:val="24"/>
          </w:rPr>
          <w:t>is</w:t>
        </w:r>
        <w:r w:rsidR="00887089" w:rsidRPr="00337545">
          <w:rPr>
            <w:rFonts w:ascii="Times New Roman" w:hAnsi="Times New Roman"/>
            <w:sz w:val="24"/>
            <w:szCs w:val="24"/>
          </w:rPr>
          <w:t xml:space="preserve"> </w:t>
        </w:r>
      </w:ins>
      <w:r w:rsidR="002A275E" w:rsidRPr="00337545">
        <w:rPr>
          <w:rFonts w:ascii="Times New Roman" w:hAnsi="Times New Roman"/>
          <w:sz w:val="24"/>
          <w:szCs w:val="24"/>
        </w:rPr>
        <w:t xml:space="preserve">usually </w:t>
      </w:r>
      <w:ins w:id="542" w:author="Editor" w:date="2013-02-12T21:12:00Z">
        <w:r w:rsidR="00887089">
          <w:rPr>
            <w:rFonts w:ascii="Times New Roman" w:hAnsi="Times New Roman"/>
            <w:sz w:val="24"/>
            <w:szCs w:val="24"/>
          </w:rPr>
          <w:t xml:space="preserve">seen </w:t>
        </w:r>
      </w:ins>
      <w:r w:rsidR="002A275E" w:rsidRPr="00337545">
        <w:rPr>
          <w:rFonts w:ascii="Times New Roman" w:hAnsi="Times New Roman"/>
          <w:sz w:val="24"/>
          <w:szCs w:val="24"/>
        </w:rPr>
        <w:t>in</w:t>
      </w:r>
      <w:del w:id="543" w:author="Editor" w:date="2013-02-12T21:12:00Z">
        <w:r w:rsidR="002A275E" w:rsidRPr="00337545" w:rsidDel="00887089">
          <w:rPr>
            <w:rFonts w:ascii="Times New Roman" w:hAnsi="Times New Roman"/>
            <w:sz w:val="24"/>
            <w:szCs w:val="24"/>
          </w:rPr>
          <w:delText xml:space="preserve"> </w:delText>
        </w:r>
      </w:del>
      <w:r w:rsidR="002A275E">
        <w:rPr>
          <w:rFonts w:ascii="Times New Roman" w:hAnsi="Times New Roman"/>
          <w:sz w:val="24"/>
          <w:szCs w:val="24"/>
        </w:rPr>
        <w:t xml:space="preserve"> </w:t>
      </w:r>
      <w:r w:rsidR="002A275E" w:rsidRPr="00337545">
        <w:rPr>
          <w:rFonts w:ascii="Times New Roman" w:hAnsi="Times New Roman"/>
          <w:sz w:val="24"/>
          <w:szCs w:val="24"/>
        </w:rPr>
        <w:t xml:space="preserve">the School of Informatics or Mathematics; or in the business world, </w:t>
      </w:r>
      <w:ins w:id="544" w:author="Editor" w:date="2013-02-12T21:12:00Z">
        <w:r w:rsidR="00887089">
          <w:rPr>
            <w:rFonts w:ascii="Times New Roman" w:hAnsi="Times New Roman"/>
            <w:sz w:val="24"/>
            <w:szCs w:val="24"/>
          </w:rPr>
          <w:t>as being akin to</w:t>
        </w:r>
      </w:ins>
      <w:del w:id="545" w:author="Editor" w:date="2013-02-12T21:12:00Z">
        <w:r w:rsidR="002A275E" w:rsidRPr="00337545" w:rsidDel="00887089">
          <w:rPr>
            <w:rFonts w:ascii="Times New Roman" w:hAnsi="Times New Roman"/>
            <w:sz w:val="24"/>
            <w:szCs w:val="24"/>
          </w:rPr>
          <w:delText>it would be more like</w:delText>
        </w:r>
      </w:del>
      <w:r w:rsidR="002A275E" w:rsidRPr="00337545">
        <w:rPr>
          <w:rFonts w:ascii="Times New Roman" w:hAnsi="Times New Roman"/>
          <w:sz w:val="24"/>
          <w:szCs w:val="24"/>
        </w:rPr>
        <w:t xml:space="preserve"> </w:t>
      </w:r>
      <w:r w:rsidR="002A275E" w:rsidRPr="00A33750">
        <w:rPr>
          <w:rFonts w:ascii="Times New Roman" w:hAnsi="Times New Roman"/>
          <w:sz w:val="24"/>
          <w:szCs w:val="24"/>
        </w:rPr>
        <w:t xml:space="preserve">operations research. This area of analytics </w:t>
      </w:r>
      <w:ins w:id="546" w:author="Editor" w:date="2013-02-12T21:12:00Z">
        <w:r w:rsidR="00887089">
          <w:rPr>
            <w:rFonts w:ascii="Times New Roman" w:hAnsi="Times New Roman"/>
            <w:sz w:val="24"/>
            <w:szCs w:val="24"/>
          </w:rPr>
          <w:t xml:space="preserve">focuses on </w:t>
        </w:r>
      </w:ins>
      <w:del w:id="547" w:author="Editor" w:date="2013-02-12T21:12:00Z">
        <w:r w:rsidR="002A275E" w:rsidRPr="00A33750" w:rsidDel="00887089">
          <w:rPr>
            <w:rFonts w:ascii="Times New Roman" w:hAnsi="Times New Roman"/>
            <w:sz w:val="24"/>
            <w:szCs w:val="24"/>
          </w:rPr>
          <w:delText xml:space="preserve">is the focus on </w:delText>
        </w:r>
      </w:del>
      <w:r w:rsidR="002A275E" w:rsidRPr="00A33750">
        <w:rPr>
          <w:rFonts w:ascii="Times New Roman" w:hAnsi="Times New Roman"/>
          <w:sz w:val="24"/>
          <w:szCs w:val="24"/>
        </w:rPr>
        <w:t>building algorithms or getting insights</w:t>
      </w:r>
      <w:r w:rsidR="002A275E">
        <w:rPr>
          <w:rFonts w:ascii="Times New Roman" w:hAnsi="Times New Roman"/>
          <w:sz w:val="24"/>
          <w:szCs w:val="24"/>
        </w:rPr>
        <w:t xml:space="preserve"> </w:t>
      </w:r>
      <w:r w:rsidR="002A275E" w:rsidRPr="00A33750">
        <w:rPr>
          <w:rFonts w:ascii="Times New Roman" w:hAnsi="Times New Roman"/>
          <w:sz w:val="24"/>
          <w:szCs w:val="24"/>
        </w:rPr>
        <w:t>and really understanding the linear regression analysis and the hypotheses, testing it deep in</w:t>
      </w:r>
      <w:r w:rsidR="002A275E">
        <w:rPr>
          <w:rFonts w:ascii="Times New Roman" w:hAnsi="Times New Roman"/>
          <w:sz w:val="24"/>
          <w:szCs w:val="24"/>
        </w:rPr>
        <w:t xml:space="preserve"> </w:t>
      </w:r>
      <w:r w:rsidR="002A275E" w:rsidRPr="00A33750">
        <w:rPr>
          <w:rFonts w:ascii="Times New Roman" w:hAnsi="Times New Roman"/>
          <w:sz w:val="24"/>
          <w:szCs w:val="24"/>
        </w:rPr>
        <w:t>stat</w:t>
      </w:r>
      <w:r w:rsidR="002A275E">
        <w:rPr>
          <w:rFonts w:ascii="Times New Roman" w:hAnsi="Times New Roman"/>
          <w:sz w:val="24"/>
          <w:szCs w:val="24"/>
        </w:rPr>
        <w:t xml:space="preserve">istics.  </w:t>
      </w:r>
      <w:commentRangeStart w:id="548"/>
      <w:r w:rsidR="002A275E">
        <w:rPr>
          <w:rFonts w:ascii="Times New Roman" w:hAnsi="Times New Roman"/>
          <w:sz w:val="24"/>
          <w:szCs w:val="24"/>
        </w:rPr>
        <w:t>All three skills are ne</w:t>
      </w:r>
      <w:del w:id="549" w:author="Editor" w:date="2013-02-12T21:13:00Z">
        <w:r w:rsidR="002A275E" w:rsidDel="00887089">
          <w:rPr>
            <w:rFonts w:ascii="Times New Roman" w:hAnsi="Times New Roman"/>
            <w:sz w:val="24"/>
            <w:szCs w:val="24"/>
          </w:rPr>
          <w:delText>eded</w:delText>
        </w:r>
      </w:del>
      <w:ins w:id="550" w:author="Editor" w:date="2013-02-12T21:13:00Z">
        <w:r w:rsidR="00887089">
          <w:rPr>
            <w:rFonts w:ascii="Times New Roman" w:hAnsi="Times New Roman"/>
            <w:sz w:val="24"/>
            <w:szCs w:val="24"/>
          </w:rPr>
          <w:t>cessary</w:t>
        </w:r>
      </w:ins>
      <w:del w:id="551" w:author="Editor" w:date="2013-02-12T21:13:00Z">
        <w:r w:rsidR="002A275E" w:rsidDel="00887089">
          <w:rPr>
            <w:rFonts w:ascii="Times New Roman" w:hAnsi="Times New Roman"/>
            <w:sz w:val="24"/>
            <w:szCs w:val="24"/>
          </w:rPr>
          <w:delText xml:space="preserve">. </w:delText>
        </w:r>
        <w:r w:rsidR="00CB5BBD" w:rsidDel="00887089">
          <w:rPr>
            <w:rFonts w:ascii="Times New Roman" w:hAnsi="Times New Roman"/>
            <w:sz w:val="24"/>
            <w:szCs w:val="24"/>
          </w:rPr>
          <w:delText xml:space="preserve"> </w:delText>
        </w:r>
        <w:r w:rsidR="002A275E" w:rsidDel="00887089">
          <w:rPr>
            <w:rFonts w:ascii="Times New Roman" w:hAnsi="Times New Roman"/>
            <w:sz w:val="24"/>
            <w:szCs w:val="24"/>
          </w:rPr>
          <w:delText>In addition,</w:delText>
        </w:r>
      </w:del>
      <w:ins w:id="552" w:author="Editor" w:date="2013-02-12T21:13:00Z">
        <w:r w:rsidR="00887089">
          <w:rPr>
            <w:rFonts w:ascii="Times New Roman" w:hAnsi="Times New Roman"/>
            <w:sz w:val="24"/>
            <w:szCs w:val="24"/>
          </w:rPr>
          <w:t xml:space="preserve"> to move </w:t>
        </w:r>
      </w:ins>
      <w:del w:id="553" w:author="Editor" w:date="2013-02-12T21:13:00Z">
        <w:r w:rsidR="002A275E" w:rsidDel="00887089">
          <w:rPr>
            <w:rFonts w:ascii="Times New Roman" w:hAnsi="Times New Roman"/>
            <w:sz w:val="24"/>
            <w:szCs w:val="24"/>
          </w:rPr>
          <w:delText xml:space="preserve"> analytics needs are moving </w:delText>
        </w:r>
      </w:del>
      <w:r w:rsidR="002A275E">
        <w:rPr>
          <w:rFonts w:ascii="Times New Roman" w:hAnsi="Times New Roman"/>
          <w:sz w:val="24"/>
          <w:szCs w:val="24"/>
        </w:rPr>
        <w:t xml:space="preserve">forward with </w:t>
      </w:r>
      <w:ins w:id="554" w:author="Editor" w:date="2013-02-12T21:13:00Z">
        <w:r w:rsidR="00887089">
          <w:rPr>
            <w:rFonts w:ascii="Times New Roman" w:hAnsi="Times New Roman"/>
            <w:sz w:val="24"/>
            <w:szCs w:val="24"/>
          </w:rPr>
          <w:t xml:space="preserve">the </w:t>
        </w:r>
      </w:ins>
      <w:r w:rsidR="002A275E">
        <w:rPr>
          <w:rFonts w:ascii="Times New Roman" w:hAnsi="Times New Roman"/>
          <w:sz w:val="24"/>
          <w:szCs w:val="24"/>
        </w:rPr>
        <w:t xml:space="preserve">visualization and </w:t>
      </w:r>
      <w:r w:rsidR="005D50A8">
        <w:rPr>
          <w:rFonts w:ascii="Times New Roman" w:hAnsi="Times New Roman"/>
          <w:sz w:val="24"/>
          <w:szCs w:val="24"/>
        </w:rPr>
        <w:t>design</w:t>
      </w:r>
      <w:ins w:id="555" w:author="Editor" w:date="2013-02-12T21:13:00Z">
        <w:r w:rsidR="00887089">
          <w:rPr>
            <w:rFonts w:ascii="Times New Roman" w:hAnsi="Times New Roman"/>
            <w:sz w:val="24"/>
            <w:szCs w:val="24"/>
          </w:rPr>
          <w:t>ing of</w:t>
        </w:r>
      </w:ins>
      <w:del w:id="556" w:author="Editor" w:date="2013-02-12T21:13:00Z">
        <w:r w:rsidR="005D50A8" w:rsidDel="00887089">
          <w:rPr>
            <w:rFonts w:ascii="Times New Roman" w:hAnsi="Times New Roman"/>
            <w:sz w:val="24"/>
            <w:szCs w:val="24"/>
          </w:rPr>
          <w:delText>ing</w:delText>
        </w:r>
      </w:del>
      <w:r w:rsidR="002A275E">
        <w:rPr>
          <w:rFonts w:ascii="Times New Roman" w:hAnsi="Times New Roman"/>
          <w:sz w:val="24"/>
          <w:szCs w:val="24"/>
        </w:rPr>
        <w:t xml:space="preserve"> how to present data</w:t>
      </w:r>
      <w:commentRangeEnd w:id="548"/>
      <w:r w:rsidR="00887089">
        <w:rPr>
          <w:rStyle w:val="CommentReference"/>
        </w:rPr>
        <w:commentReference w:id="548"/>
      </w:r>
      <w:r w:rsidR="002A275E">
        <w:rPr>
          <w:rFonts w:ascii="Times New Roman" w:hAnsi="Times New Roman"/>
          <w:sz w:val="24"/>
          <w:szCs w:val="24"/>
        </w:rPr>
        <w:t xml:space="preserve">.  These skills could come from the School of Art and Design. </w:t>
      </w:r>
      <w:r w:rsidR="00CB5BBD">
        <w:rPr>
          <w:rFonts w:ascii="Times New Roman" w:hAnsi="Times New Roman"/>
          <w:sz w:val="24"/>
          <w:szCs w:val="24"/>
        </w:rPr>
        <w:t xml:space="preserve"> These are three different roles and three different types of </w:t>
      </w:r>
      <w:del w:id="557" w:author="Editor" w:date="2013-02-12T21:13:00Z">
        <w:r w:rsidR="00CB5BBD" w:rsidDel="00887089">
          <w:rPr>
            <w:rFonts w:ascii="Times New Roman" w:hAnsi="Times New Roman"/>
            <w:sz w:val="24"/>
            <w:szCs w:val="24"/>
          </w:rPr>
          <w:delText xml:space="preserve">curriculum </w:delText>
        </w:r>
      </w:del>
      <w:ins w:id="558" w:author="Editor" w:date="2013-02-12T21:13:00Z">
        <w:r w:rsidR="00887089">
          <w:rPr>
            <w:rFonts w:ascii="Times New Roman" w:hAnsi="Times New Roman"/>
            <w:sz w:val="24"/>
            <w:szCs w:val="24"/>
          </w:rPr>
          <w:t xml:space="preserve">curricula </w:t>
        </w:r>
      </w:ins>
      <w:r w:rsidR="00CB5BBD">
        <w:rPr>
          <w:rFonts w:ascii="Times New Roman" w:hAnsi="Times New Roman"/>
          <w:sz w:val="24"/>
          <w:szCs w:val="24"/>
        </w:rPr>
        <w:t xml:space="preserve">in most higher education institutions (Dianne </w:t>
      </w:r>
      <w:proofErr w:type="spellStart"/>
      <w:r w:rsidR="00CB5BBD">
        <w:rPr>
          <w:rFonts w:ascii="Times New Roman" w:hAnsi="Times New Roman"/>
          <w:sz w:val="24"/>
          <w:szCs w:val="24"/>
        </w:rPr>
        <w:t>Fodell</w:t>
      </w:r>
      <w:proofErr w:type="spellEnd"/>
      <w:r w:rsidR="00CB5BBD">
        <w:rPr>
          <w:rFonts w:ascii="Times New Roman" w:hAnsi="Times New Roman"/>
          <w:sz w:val="24"/>
          <w:szCs w:val="24"/>
        </w:rPr>
        <w:t>, IBM research, conversation</w:t>
      </w:r>
      <w:ins w:id="559" w:author="Editor" w:date="2013-02-12T21:14:00Z">
        <w:r w:rsidR="00887089">
          <w:rPr>
            <w:rFonts w:ascii="Times New Roman" w:hAnsi="Times New Roman"/>
            <w:sz w:val="24"/>
            <w:szCs w:val="24"/>
          </w:rPr>
          <w:t>,</w:t>
        </w:r>
      </w:ins>
      <w:r w:rsidR="00CB5BBD">
        <w:rPr>
          <w:rFonts w:ascii="Times New Roman" w:hAnsi="Times New Roman"/>
          <w:sz w:val="24"/>
          <w:szCs w:val="24"/>
        </w:rPr>
        <w:t xml:space="preserve"> 2013) </w:t>
      </w:r>
    </w:p>
    <w:p w:rsidR="000A6FE7" w:rsidRDefault="00CF4496" w:rsidP="00C84D3B">
      <w:pPr>
        <w:spacing w:line="480" w:lineRule="auto"/>
      </w:pPr>
      <w:r>
        <w:rPr>
          <w:rFonts w:ascii="Times New Roman" w:hAnsi="Times New Roman"/>
          <w:sz w:val="24"/>
          <w:szCs w:val="24"/>
        </w:rPr>
        <w:tab/>
      </w:r>
      <w:r w:rsidR="00B51B1A" w:rsidRPr="009D6751">
        <w:rPr>
          <w:rFonts w:ascii="Times New Roman" w:hAnsi="Times New Roman"/>
          <w:sz w:val="24"/>
          <w:szCs w:val="24"/>
        </w:rPr>
        <w:t xml:space="preserve">Business analytics projects are typically complex and require </w:t>
      </w:r>
      <w:del w:id="560" w:author="Editor" w:date="2013-02-12T21:14:00Z">
        <w:r w:rsidR="00B51B1A" w:rsidRPr="009D6751" w:rsidDel="000257DB">
          <w:rPr>
            <w:rFonts w:ascii="Times New Roman" w:hAnsi="Times New Roman"/>
            <w:sz w:val="24"/>
            <w:szCs w:val="24"/>
          </w:rPr>
          <w:delText xml:space="preserve">cross </w:delText>
        </w:r>
      </w:del>
      <w:ins w:id="561" w:author="Editor" w:date="2013-02-12T21:14:00Z">
        <w:r w:rsidR="000257DB" w:rsidRPr="009D6751">
          <w:rPr>
            <w:rFonts w:ascii="Times New Roman" w:hAnsi="Times New Roman"/>
            <w:sz w:val="24"/>
            <w:szCs w:val="24"/>
          </w:rPr>
          <w:t>cross</w:t>
        </w:r>
        <w:r w:rsidR="000257DB">
          <w:rPr>
            <w:rFonts w:ascii="Times New Roman" w:hAnsi="Times New Roman"/>
            <w:sz w:val="24"/>
            <w:szCs w:val="24"/>
          </w:rPr>
          <w:t>-</w:t>
        </w:r>
      </w:ins>
      <w:r w:rsidR="00B51B1A" w:rsidRPr="009D6751">
        <w:rPr>
          <w:rFonts w:ascii="Times New Roman" w:hAnsi="Times New Roman"/>
          <w:sz w:val="24"/>
          <w:szCs w:val="24"/>
        </w:rPr>
        <w:t>functional activities. There is a business need for both</w:t>
      </w:r>
      <w:ins w:id="562" w:author="Editor" w:date="2013-02-12T21:14:00Z">
        <w:r w:rsidR="000257DB">
          <w:rPr>
            <w:rFonts w:ascii="Times New Roman" w:hAnsi="Times New Roman"/>
            <w:sz w:val="24"/>
            <w:szCs w:val="24"/>
          </w:rPr>
          <w:t>,</w:t>
        </w:r>
      </w:ins>
      <w:r w:rsidR="00B51B1A" w:rsidRPr="009D6751">
        <w:rPr>
          <w:rFonts w:ascii="Times New Roman" w:hAnsi="Times New Roman"/>
          <w:sz w:val="24"/>
          <w:szCs w:val="24"/>
        </w:rPr>
        <w:t xml:space="preserve"> </w:t>
      </w:r>
      <w:del w:id="563" w:author="Editor" w:date="2013-02-12T21:14:00Z">
        <w:r w:rsidR="00B51B1A" w:rsidRPr="009D6751" w:rsidDel="000257DB">
          <w:rPr>
            <w:rFonts w:ascii="Times New Roman" w:hAnsi="Times New Roman"/>
            <w:sz w:val="24"/>
            <w:szCs w:val="24"/>
          </w:rPr>
          <w:delText xml:space="preserve">real </w:delText>
        </w:r>
      </w:del>
      <w:ins w:id="564" w:author="Editor" w:date="2013-02-12T21:14:00Z">
        <w:r w:rsidR="000257DB" w:rsidRPr="009D6751">
          <w:rPr>
            <w:rFonts w:ascii="Times New Roman" w:hAnsi="Times New Roman"/>
            <w:sz w:val="24"/>
            <w:szCs w:val="24"/>
          </w:rPr>
          <w:t>real</w:t>
        </w:r>
        <w:r w:rsidR="000257DB">
          <w:rPr>
            <w:rFonts w:ascii="Times New Roman" w:hAnsi="Times New Roman"/>
            <w:sz w:val="24"/>
            <w:szCs w:val="24"/>
          </w:rPr>
          <w:t>-</w:t>
        </w:r>
      </w:ins>
      <w:r w:rsidR="00B51B1A" w:rsidRPr="009D6751">
        <w:rPr>
          <w:rFonts w:ascii="Times New Roman" w:hAnsi="Times New Roman"/>
          <w:sz w:val="24"/>
          <w:szCs w:val="24"/>
        </w:rPr>
        <w:t xml:space="preserve">time </w:t>
      </w:r>
      <w:del w:id="565" w:author="Editor" w:date="2013-02-12T21:14:00Z">
        <w:r w:rsidR="00B51B1A" w:rsidRPr="009D6751" w:rsidDel="000257DB">
          <w:rPr>
            <w:rFonts w:ascii="Times New Roman" w:hAnsi="Times New Roman"/>
            <w:sz w:val="24"/>
            <w:szCs w:val="24"/>
          </w:rPr>
          <w:delText xml:space="preserve">decision </w:delText>
        </w:r>
      </w:del>
      <w:ins w:id="566" w:author="Editor" w:date="2013-02-12T21:14:00Z">
        <w:r w:rsidR="000257DB" w:rsidRPr="009D6751">
          <w:rPr>
            <w:rFonts w:ascii="Times New Roman" w:hAnsi="Times New Roman"/>
            <w:sz w:val="24"/>
            <w:szCs w:val="24"/>
          </w:rPr>
          <w:t>decision</w:t>
        </w:r>
        <w:r w:rsidR="000257DB">
          <w:rPr>
            <w:rFonts w:ascii="Times New Roman" w:hAnsi="Times New Roman"/>
            <w:sz w:val="24"/>
            <w:szCs w:val="24"/>
          </w:rPr>
          <w:t>-</w:t>
        </w:r>
      </w:ins>
      <w:r w:rsidR="00B51B1A" w:rsidRPr="009D6751">
        <w:rPr>
          <w:rFonts w:ascii="Times New Roman" w:hAnsi="Times New Roman"/>
          <w:sz w:val="24"/>
          <w:szCs w:val="24"/>
        </w:rPr>
        <w:t xml:space="preserve">making in areas reacting to </w:t>
      </w:r>
      <w:ins w:id="567" w:author="Editor" w:date="2013-02-12T21:14:00Z">
        <w:r w:rsidR="000257DB">
          <w:rPr>
            <w:rFonts w:ascii="Times New Roman" w:hAnsi="Times New Roman"/>
            <w:sz w:val="24"/>
            <w:szCs w:val="24"/>
          </w:rPr>
          <w:t xml:space="preserve">the </w:t>
        </w:r>
      </w:ins>
      <w:r w:rsidR="00B51B1A" w:rsidRPr="009D6751">
        <w:rPr>
          <w:rFonts w:ascii="Times New Roman" w:hAnsi="Times New Roman"/>
          <w:sz w:val="24"/>
          <w:szCs w:val="24"/>
        </w:rPr>
        <w:t xml:space="preserve">weather, traffic, </w:t>
      </w:r>
      <w:ins w:id="568" w:author="Editor" w:date="2013-02-12T21:14:00Z">
        <w:r w:rsidR="000257DB">
          <w:rPr>
            <w:rFonts w:ascii="Times New Roman" w:hAnsi="Times New Roman"/>
            <w:sz w:val="24"/>
            <w:szCs w:val="24"/>
          </w:rPr>
          <w:t xml:space="preserve">and </w:t>
        </w:r>
      </w:ins>
      <w:r w:rsidR="00B51B1A" w:rsidRPr="009D6751">
        <w:rPr>
          <w:rFonts w:ascii="Times New Roman" w:hAnsi="Times New Roman"/>
          <w:sz w:val="24"/>
          <w:szCs w:val="24"/>
        </w:rPr>
        <w:t xml:space="preserve">crime. There is also </w:t>
      </w:r>
      <w:ins w:id="569" w:author="Editor" w:date="2013-02-12T21:14:00Z">
        <w:r w:rsidR="000257DB">
          <w:rPr>
            <w:rFonts w:ascii="Times New Roman" w:hAnsi="Times New Roman"/>
            <w:sz w:val="24"/>
            <w:szCs w:val="24"/>
          </w:rPr>
          <w:t xml:space="preserve">a </w:t>
        </w:r>
      </w:ins>
      <w:r w:rsidR="00B51B1A" w:rsidRPr="009D6751">
        <w:rPr>
          <w:rFonts w:ascii="Times New Roman" w:hAnsi="Times New Roman"/>
          <w:sz w:val="24"/>
          <w:szCs w:val="24"/>
        </w:rPr>
        <w:t>reflective nature of data wh</w:t>
      </w:r>
      <w:ins w:id="570" w:author="Editor" w:date="2013-02-12T21:14:00Z">
        <w:r w:rsidR="000257DB">
          <w:rPr>
            <w:rFonts w:ascii="Times New Roman" w:hAnsi="Times New Roman"/>
            <w:sz w:val="24"/>
            <w:szCs w:val="24"/>
          </w:rPr>
          <w:t xml:space="preserve">ich encompasses </w:t>
        </w:r>
      </w:ins>
      <w:del w:id="571" w:author="Editor" w:date="2013-02-12T21:14:00Z">
        <w:r w:rsidR="00B51B1A" w:rsidRPr="009D6751" w:rsidDel="000257DB">
          <w:rPr>
            <w:rFonts w:ascii="Times New Roman" w:hAnsi="Times New Roman"/>
            <w:sz w:val="24"/>
            <w:szCs w:val="24"/>
          </w:rPr>
          <w:delText xml:space="preserve">ere there is </w:delText>
        </w:r>
      </w:del>
      <w:r w:rsidR="00B51B1A" w:rsidRPr="009D6751">
        <w:rPr>
          <w:rFonts w:ascii="Times New Roman" w:hAnsi="Times New Roman"/>
          <w:sz w:val="24"/>
          <w:szCs w:val="24"/>
        </w:rPr>
        <w:t xml:space="preserve">deep analysis </w:t>
      </w:r>
      <w:ins w:id="572" w:author="Editor" w:date="2013-02-12T21:15:00Z">
        <w:r w:rsidR="000257DB">
          <w:rPr>
            <w:rFonts w:ascii="Times New Roman" w:hAnsi="Times New Roman"/>
            <w:sz w:val="24"/>
            <w:szCs w:val="24"/>
          </w:rPr>
          <w:t xml:space="preserve">that is </w:t>
        </w:r>
      </w:ins>
      <w:r w:rsidR="00B51B1A" w:rsidRPr="009D6751">
        <w:rPr>
          <w:rFonts w:ascii="Times New Roman" w:hAnsi="Times New Roman"/>
          <w:sz w:val="24"/>
          <w:szCs w:val="24"/>
        </w:rPr>
        <w:t>needed to generate predictions and insights in business, opportunities</w:t>
      </w:r>
      <w:ins w:id="573" w:author="Editor" w:date="2013-02-12T21:15:00Z">
        <w:r w:rsidR="000257DB">
          <w:rPr>
            <w:rFonts w:ascii="Times New Roman" w:hAnsi="Times New Roman"/>
            <w:sz w:val="24"/>
            <w:szCs w:val="24"/>
          </w:rPr>
          <w:t>,</w:t>
        </w:r>
      </w:ins>
      <w:r w:rsidR="00B51B1A" w:rsidRPr="009D6751">
        <w:rPr>
          <w:rFonts w:ascii="Times New Roman" w:hAnsi="Times New Roman"/>
          <w:sz w:val="24"/>
          <w:szCs w:val="24"/>
        </w:rPr>
        <w:t xml:space="preserve"> and trends.  In a business-driven environment, </w:t>
      </w:r>
      <w:ins w:id="574" w:author="Editor" w:date="2013-02-12T21:15:00Z">
        <w:r w:rsidR="000257DB">
          <w:rPr>
            <w:rFonts w:ascii="Times New Roman" w:hAnsi="Times New Roman"/>
            <w:sz w:val="24"/>
            <w:szCs w:val="24"/>
          </w:rPr>
          <w:t xml:space="preserve">the </w:t>
        </w:r>
      </w:ins>
      <w:r w:rsidR="00B51B1A" w:rsidRPr="009D6751">
        <w:rPr>
          <w:rFonts w:ascii="Times New Roman" w:hAnsi="Times New Roman"/>
          <w:sz w:val="24"/>
          <w:szCs w:val="24"/>
        </w:rPr>
        <w:t xml:space="preserve">management determines a strategy and the operational area determines the information needed and the best </w:t>
      </w:r>
      <w:r w:rsidR="00B51B1A" w:rsidRPr="009D6751">
        <w:rPr>
          <w:rFonts w:ascii="Times New Roman" w:hAnsi="Times New Roman"/>
          <w:sz w:val="24"/>
          <w:szCs w:val="24"/>
        </w:rPr>
        <w:lastRenderedPageBreak/>
        <w:t xml:space="preserve">way to support that strategy.  The team develops metrics to determine if they are on track to meet the overall management strategy.  This process requires the input of </w:t>
      </w:r>
      <w:del w:id="575" w:author="Editor" w:date="2013-02-12T21:15:00Z">
        <w:r w:rsidR="00B51B1A" w:rsidRPr="009D6751" w:rsidDel="000257DB">
          <w:rPr>
            <w:rFonts w:ascii="Times New Roman" w:hAnsi="Times New Roman"/>
            <w:sz w:val="24"/>
            <w:szCs w:val="24"/>
          </w:rPr>
          <w:delText xml:space="preserve">decision </w:delText>
        </w:r>
      </w:del>
      <w:ins w:id="576" w:author="Editor" w:date="2013-02-12T21:15:00Z">
        <w:r w:rsidR="000257DB" w:rsidRPr="009D6751">
          <w:rPr>
            <w:rFonts w:ascii="Times New Roman" w:hAnsi="Times New Roman"/>
            <w:sz w:val="24"/>
            <w:szCs w:val="24"/>
          </w:rPr>
          <w:t>decision</w:t>
        </w:r>
        <w:r w:rsidR="000257DB">
          <w:rPr>
            <w:rFonts w:ascii="Times New Roman" w:hAnsi="Times New Roman"/>
            <w:sz w:val="24"/>
            <w:szCs w:val="24"/>
          </w:rPr>
          <w:t>-</w:t>
        </w:r>
      </w:ins>
      <w:r w:rsidR="00B51B1A" w:rsidRPr="009D6751">
        <w:rPr>
          <w:rFonts w:ascii="Times New Roman" w:hAnsi="Times New Roman"/>
          <w:sz w:val="24"/>
          <w:szCs w:val="24"/>
        </w:rPr>
        <w:t xml:space="preserve">makers from </w:t>
      </w:r>
      <w:ins w:id="577" w:author="Editor" w:date="2013-02-12T21:15:00Z">
        <w:r w:rsidR="000257DB">
          <w:rPr>
            <w:rFonts w:ascii="Times New Roman" w:hAnsi="Times New Roman"/>
            <w:sz w:val="24"/>
            <w:szCs w:val="24"/>
          </w:rPr>
          <w:t xml:space="preserve">the </w:t>
        </w:r>
      </w:ins>
      <w:r w:rsidR="00B51B1A" w:rsidRPr="009D6751">
        <w:rPr>
          <w:rFonts w:ascii="Times New Roman" w:hAnsi="Times New Roman"/>
          <w:sz w:val="24"/>
          <w:szCs w:val="24"/>
        </w:rPr>
        <w:t>sales, marketing, production, general management</w:t>
      </w:r>
      <w:ins w:id="578" w:author="Editor" w:date="2013-02-12T21:15:00Z">
        <w:r w:rsidR="000257DB">
          <w:rPr>
            <w:rFonts w:ascii="Times New Roman" w:hAnsi="Times New Roman"/>
            <w:sz w:val="24"/>
            <w:szCs w:val="24"/>
          </w:rPr>
          <w:t>,</w:t>
        </w:r>
      </w:ins>
      <w:r w:rsidR="00B51B1A" w:rsidRPr="009D6751">
        <w:rPr>
          <w:rFonts w:ascii="Times New Roman" w:hAnsi="Times New Roman"/>
          <w:sz w:val="24"/>
          <w:szCs w:val="24"/>
        </w:rPr>
        <w:t xml:space="preserve"> and HR </w:t>
      </w:r>
      <w:ins w:id="579" w:author="Editor" w:date="2013-02-12T21:15:00Z">
        <w:r w:rsidR="000257DB">
          <w:rPr>
            <w:rFonts w:ascii="Times New Roman" w:hAnsi="Times New Roman"/>
            <w:sz w:val="24"/>
            <w:szCs w:val="24"/>
          </w:rPr>
          <w:t xml:space="preserve">departments </w:t>
        </w:r>
      </w:ins>
      <w:r w:rsidR="00B51B1A" w:rsidRPr="009D6751">
        <w:rPr>
          <w:rFonts w:ascii="Times New Roman" w:hAnsi="Times New Roman"/>
          <w:sz w:val="24"/>
          <w:szCs w:val="24"/>
        </w:rPr>
        <w:t xml:space="preserve">for the overall management strategy to work.  If the objective is to increase ad revenue from a website, for example, it is necessary to identify metrics that will be used to determine if changes in business strategy </w:t>
      </w:r>
      <w:ins w:id="580" w:author="Editor" w:date="2013-02-12T21:15:00Z">
        <w:r w:rsidR="000257DB">
          <w:rPr>
            <w:rFonts w:ascii="Times New Roman" w:hAnsi="Times New Roman"/>
            <w:sz w:val="24"/>
            <w:szCs w:val="24"/>
          </w:rPr>
          <w:t xml:space="preserve">can </w:t>
        </w:r>
      </w:ins>
      <w:r w:rsidR="00B51B1A" w:rsidRPr="009D6751">
        <w:rPr>
          <w:rFonts w:ascii="Times New Roman" w:hAnsi="Times New Roman"/>
          <w:sz w:val="24"/>
          <w:szCs w:val="24"/>
        </w:rPr>
        <w:t xml:space="preserve">achieve that objective.  </w:t>
      </w:r>
      <w:del w:id="581" w:author="Editor" w:date="2013-02-12T21:15:00Z">
        <w:r w:rsidR="00B51B1A" w:rsidRPr="009D6751" w:rsidDel="000257DB">
          <w:rPr>
            <w:rFonts w:ascii="Times New Roman" w:hAnsi="Times New Roman"/>
            <w:sz w:val="24"/>
            <w:szCs w:val="24"/>
          </w:rPr>
          <w:delText xml:space="preserve"> </w:delText>
        </w:r>
      </w:del>
      <w:r w:rsidR="00B51B1A" w:rsidRPr="009D6751">
        <w:rPr>
          <w:rFonts w:ascii="Times New Roman" w:hAnsi="Times New Roman"/>
          <w:sz w:val="24"/>
          <w:szCs w:val="24"/>
        </w:rPr>
        <w:t xml:space="preserve">The trends in analytics are increasing </w:t>
      </w:r>
      <w:ins w:id="582" w:author="Editor" w:date="2013-02-12T21:15:00Z">
        <w:r w:rsidR="000257DB">
          <w:rPr>
            <w:rFonts w:ascii="Times New Roman" w:hAnsi="Times New Roman"/>
            <w:sz w:val="24"/>
            <w:szCs w:val="24"/>
          </w:rPr>
          <w:t xml:space="preserve">in </w:t>
        </w:r>
      </w:ins>
      <w:r w:rsidR="00B51B1A" w:rsidRPr="009D6751">
        <w:rPr>
          <w:rFonts w:ascii="Times New Roman" w:hAnsi="Times New Roman"/>
          <w:sz w:val="24"/>
          <w:szCs w:val="24"/>
        </w:rPr>
        <w:t xml:space="preserve">complexity and </w:t>
      </w:r>
      <w:ins w:id="583" w:author="Editor" w:date="2013-02-12T21:15:00Z">
        <w:r w:rsidR="000257DB">
          <w:rPr>
            <w:rFonts w:ascii="Times New Roman" w:hAnsi="Times New Roman"/>
            <w:sz w:val="24"/>
            <w:szCs w:val="24"/>
          </w:rPr>
          <w:t xml:space="preserve">there are </w:t>
        </w:r>
      </w:ins>
      <w:r w:rsidR="00B51B1A" w:rsidRPr="009D6751">
        <w:rPr>
          <w:rFonts w:ascii="Times New Roman" w:hAnsi="Times New Roman"/>
          <w:sz w:val="24"/>
          <w:szCs w:val="24"/>
        </w:rPr>
        <w:t xml:space="preserve">different types of analytics. </w:t>
      </w:r>
      <w:commentRangeStart w:id="584"/>
      <w:r w:rsidR="00B51B1A" w:rsidRPr="009D6751">
        <w:rPr>
          <w:rFonts w:ascii="Times New Roman" w:hAnsi="Times New Roman"/>
          <w:sz w:val="24"/>
          <w:szCs w:val="24"/>
        </w:rPr>
        <w:t>From the basic</w:t>
      </w:r>
      <w:ins w:id="585" w:author="Editor" w:date="2013-02-12T21:16:00Z">
        <w:r w:rsidR="000257DB">
          <w:rPr>
            <w:rFonts w:ascii="Times New Roman" w:hAnsi="Times New Roman"/>
            <w:sz w:val="24"/>
            <w:szCs w:val="24"/>
          </w:rPr>
          <w:t>s</w:t>
        </w:r>
      </w:ins>
      <w:r w:rsidR="00B51B1A" w:rsidRPr="009D6751">
        <w:rPr>
          <w:rFonts w:ascii="Times New Roman" w:hAnsi="Times New Roman"/>
          <w:sz w:val="24"/>
          <w:szCs w:val="24"/>
        </w:rPr>
        <w:t xml:space="preserve"> of reporting and drilling down into reports to figure out what the problems are, how many</w:t>
      </w:r>
      <w:ins w:id="586" w:author="Editor" w:date="2013-02-12T21:16:00Z">
        <w:r w:rsidR="000257DB">
          <w:rPr>
            <w:rFonts w:ascii="Times New Roman" w:hAnsi="Times New Roman"/>
            <w:sz w:val="24"/>
            <w:szCs w:val="24"/>
          </w:rPr>
          <w:t>,</w:t>
        </w:r>
      </w:ins>
      <w:r w:rsidR="00B51B1A" w:rsidRPr="009D6751">
        <w:rPr>
          <w:rFonts w:ascii="Times New Roman" w:hAnsi="Times New Roman"/>
          <w:sz w:val="24"/>
          <w:szCs w:val="24"/>
        </w:rPr>
        <w:t xml:space="preserve"> and how often </w:t>
      </w:r>
      <w:ins w:id="587" w:author="Editor" w:date="2013-02-12T21:16:00Z">
        <w:r w:rsidR="000257DB">
          <w:rPr>
            <w:rFonts w:ascii="Times New Roman" w:hAnsi="Times New Roman"/>
            <w:sz w:val="24"/>
            <w:szCs w:val="24"/>
          </w:rPr>
          <w:t>they occur</w:t>
        </w:r>
      </w:ins>
      <w:ins w:id="588" w:author="Editor" w:date="2013-02-12T21:17:00Z">
        <w:r w:rsidR="000257DB">
          <w:rPr>
            <w:rFonts w:ascii="Times New Roman" w:hAnsi="Times New Roman"/>
            <w:sz w:val="24"/>
            <w:szCs w:val="24"/>
          </w:rPr>
          <w:t xml:space="preserve"> to</w:t>
        </w:r>
      </w:ins>
      <w:del w:id="589" w:author="Editor" w:date="2013-02-12T21:16:00Z">
        <w:r w:rsidR="00B51B1A" w:rsidRPr="009D6751" w:rsidDel="000257DB">
          <w:rPr>
            <w:rFonts w:ascii="Times New Roman" w:hAnsi="Times New Roman"/>
            <w:sz w:val="24"/>
            <w:szCs w:val="24"/>
          </w:rPr>
          <w:delText>to</w:delText>
        </w:r>
      </w:del>
      <w:r w:rsidR="00B51B1A" w:rsidRPr="009D6751">
        <w:rPr>
          <w:rFonts w:ascii="Times New Roman" w:hAnsi="Times New Roman"/>
          <w:sz w:val="24"/>
          <w:szCs w:val="24"/>
        </w:rPr>
        <w:t xml:space="preserve"> </w:t>
      </w:r>
      <w:ins w:id="590" w:author="Editor" w:date="2013-02-12T21:16:00Z">
        <w:r w:rsidR="000257DB">
          <w:rPr>
            <w:rFonts w:ascii="Times New Roman" w:hAnsi="Times New Roman"/>
            <w:sz w:val="24"/>
            <w:szCs w:val="24"/>
          </w:rPr>
          <w:t xml:space="preserve">studying </w:t>
        </w:r>
      </w:ins>
      <w:del w:id="591" w:author="Editor" w:date="2013-02-12T21:16:00Z">
        <w:r w:rsidR="00B51B1A" w:rsidRPr="009D6751" w:rsidDel="000257DB">
          <w:rPr>
            <w:rFonts w:ascii="Times New Roman" w:hAnsi="Times New Roman"/>
            <w:sz w:val="24"/>
            <w:szCs w:val="24"/>
          </w:rPr>
          <w:delText xml:space="preserve">Optimization </w:delText>
        </w:r>
      </w:del>
      <w:ins w:id="592" w:author="Editor" w:date="2013-02-12T21:16:00Z">
        <w:r w:rsidR="000257DB">
          <w:rPr>
            <w:rFonts w:ascii="Times New Roman" w:hAnsi="Times New Roman"/>
            <w:sz w:val="24"/>
            <w:szCs w:val="24"/>
          </w:rPr>
          <w:t>the o</w:t>
        </w:r>
        <w:r w:rsidR="000257DB" w:rsidRPr="009D6751">
          <w:rPr>
            <w:rFonts w:ascii="Times New Roman" w:hAnsi="Times New Roman"/>
            <w:sz w:val="24"/>
            <w:szCs w:val="24"/>
          </w:rPr>
          <w:t xml:space="preserve">ptimization </w:t>
        </w:r>
      </w:ins>
      <w:r w:rsidR="00B51B1A" w:rsidRPr="009D6751">
        <w:rPr>
          <w:rFonts w:ascii="Times New Roman" w:hAnsi="Times New Roman"/>
          <w:sz w:val="24"/>
          <w:szCs w:val="24"/>
        </w:rPr>
        <w:t>of how to achieve the best outcome</w:t>
      </w:r>
      <w:ins w:id="593" w:author="Editor" w:date="2013-02-12T21:16:00Z">
        <w:r w:rsidR="000257DB">
          <w:rPr>
            <w:rFonts w:ascii="Times New Roman" w:hAnsi="Times New Roman"/>
            <w:sz w:val="24"/>
            <w:szCs w:val="24"/>
          </w:rPr>
          <w:t>s</w:t>
        </w:r>
      </w:ins>
      <w:r w:rsidR="00B51B1A" w:rsidRPr="009D6751">
        <w:rPr>
          <w:rFonts w:ascii="Times New Roman" w:hAnsi="Times New Roman"/>
          <w:sz w:val="24"/>
          <w:szCs w:val="24"/>
        </w:rPr>
        <w:t xml:space="preserve"> to the most recent trend of Stochastic Optimization</w:t>
      </w:r>
      <w:ins w:id="594" w:author="Editor" w:date="2013-02-12T21:17:00Z">
        <w:r w:rsidR="000257DB">
          <w:rPr>
            <w:rFonts w:ascii="Times New Roman" w:hAnsi="Times New Roman"/>
            <w:sz w:val="24"/>
            <w:szCs w:val="24"/>
          </w:rPr>
          <w:t>,</w:t>
        </w:r>
      </w:ins>
      <w:r w:rsidR="00B51B1A" w:rsidRPr="009D6751">
        <w:rPr>
          <w:rFonts w:ascii="Times New Roman" w:hAnsi="Times New Roman"/>
          <w:sz w:val="24"/>
          <w:szCs w:val="24"/>
        </w:rPr>
        <w:t xml:space="preserve"> which is how can we achieve the best outcome including the effects of variability</w:t>
      </w:r>
      <w:commentRangeEnd w:id="584"/>
      <w:r w:rsidR="000257DB">
        <w:rPr>
          <w:rStyle w:val="CommentReference"/>
        </w:rPr>
        <w:commentReference w:id="584"/>
      </w:r>
      <w:ins w:id="595" w:author="Editor" w:date="2013-02-12T21:17:00Z">
        <w:r w:rsidR="000257DB" w:rsidRPr="009D6751" w:rsidDel="000257DB">
          <w:rPr>
            <w:rFonts w:ascii="Times New Roman" w:hAnsi="Times New Roman"/>
            <w:sz w:val="24"/>
            <w:szCs w:val="24"/>
          </w:rPr>
          <w:t xml:space="preserve"> </w:t>
        </w:r>
      </w:ins>
      <w:del w:id="596" w:author="Editor" w:date="2013-02-12T21:17:00Z">
        <w:r w:rsidR="00B51B1A" w:rsidRPr="009D6751" w:rsidDel="000257DB">
          <w:rPr>
            <w:rFonts w:ascii="Times New Roman" w:hAnsi="Times New Roman"/>
            <w:sz w:val="24"/>
            <w:szCs w:val="24"/>
          </w:rPr>
          <w:delText>?</w:delText>
        </w:r>
      </w:del>
      <w:r w:rsidR="00B51B1A">
        <w:rPr>
          <w:rFonts w:ascii="Times New Roman" w:hAnsi="Times New Roman"/>
          <w:sz w:val="24"/>
          <w:szCs w:val="24"/>
        </w:rPr>
        <w:t>(</w:t>
      </w:r>
      <w:del w:id="597" w:author="Editor" w:date="2013-02-12T21:17:00Z">
        <w:r w:rsidR="00B51B1A" w:rsidDel="00B05159">
          <w:rPr>
            <w:rFonts w:ascii="Times New Roman" w:hAnsi="Times New Roman"/>
            <w:sz w:val="24"/>
            <w:szCs w:val="24"/>
          </w:rPr>
          <w:delText xml:space="preserve"> </w:delText>
        </w:r>
      </w:del>
      <w:r w:rsidR="00B51B1A">
        <w:rPr>
          <w:rFonts w:ascii="Times New Roman" w:hAnsi="Times New Roman"/>
          <w:sz w:val="24"/>
          <w:szCs w:val="24"/>
        </w:rPr>
        <w:t>Davenport &amp; Harris, 2007)</w:t>
      </w:r>
      <w:ins w:id="598" w:author="Editor" w:date="2013-02-12T21:17:00Z">
        <w:r w:rsidR="00B05159">
          <w:rPr>
            <w:rFonts w:ascii="Times New Roman" w:hAnsi="Times New Roman"/>
            <w:sz w:val="24"/>
            <w:szCs w:val="24"/>
          </w:rPr>
          <w:t>.</w:t>
        </w:r>
      </w:ins>
    </w:p>
    <w:p w:rsidR="00423F41" w:rsidRDefault="00B51B1A" w:rsidP="00C84D3B">
      <w:pPr>
        <w:spacing w:line="480" w:lineRule="auto"/>
        <w:rPr>
          <w:rFonts w:ascii="Times New Roman" w:hAnsi="Times New Roman"/>
          <w:color w:val="231F20"/>
          <w:sz w:val="24"/>
          <w:szCs w:val="24"/>
        </w:rPr>
      </w:pPr>
      <w:r>
        <w:rPr>
          <w:rFonts w:ascii="Times New Roman" w:hAnsi="Times New Roman"/>
          <w:sz w:val="24"/>
          <w:szCs w:val="24"/>
        </w:rPr>
        <w:tab/>
        <w:t>T</w:t>
      </w:r>
      <w:r w:rsidRPr="009D6751">
        <w:rPr>
          <w:rFonts w:ascii="Times New Roman" w:hAnsi="Times New Roman"/>
          <w:sz w:val="24"/>
          <w:szCs w:val="24"/>
        </w:rPr>
        <w:t xml:space="preserve">here are clear skill requirements that data scientists must </w:t>
      </w:r>
      <w:del w:id="599" w:author="Editor" w:date="2013-02-12T21:17:00Z">
        <w:r w:rsidRPr="009D6751" w:rsidDel="00B05159">
          <w:rPr>
            <w:rFonts w:ascii="Times New Roman" w:hAnsi="Times New Roman"/>
            <w:sz w:val="24"/>
            <w:szCs w:val="24"/>
          </w:rPr>
          <w:delText xml:space="preserve">have </w:delText>
        </w:r>
      </w:del>
      <w:ins w:id="600" w:author="Editor" w:date="2013-02-12T21:17:00Z">
        <w:r w:rsidR="00B05159">
          <w:rPr>
            <w:rFonts w:ascii="Times New Roman" w:hAnsi="Times New Roman"/>
            <w:sz w:val="24"/>
            <w:szCs w:val="24"/>
          </w:rPr>
          <w:t>possess</w:t>
        </w:r>
        <w:r w:rsidR="00B05159" w:rsidRPr="009D6751">
          <w:rPr>
            <w:rFonts w:ascii="Times New Roman" w:hAnsi="Times New Roman"/>
            <w:sz w:val="24"/>
            <w:szCs w:val="24"/>
          </w:rPr>
          <w:t xml:space="preserve"> </w:t>
        </w:r>
      </w:ins>
      <w:r w:rsidRPr="009D6751">
        <w:rPr>
          <w:rFonts w:ascii="Times New Roman" w:hAnsi="Times New Roman"/>
          <w:sz w:val="24"/>
          <w:szCs w:val="24"/>
        </w:rPr>
        <w:t>to work in this area. Specifically, professional competencies are required within the fields of business, methods, data</w:t>
      </w:r>
      <w:ins w:id="601" w:author="Editor" w:date="2013-02-12T21:18:00Z">
        <w:r w:rsidR="00B05159">
          <w:rPr>
            <w:rFonts w:ascii="Times New Roman" w:hAnsi="Times New Roman"/>
            <w:sz w:val="24"/>
            <w:szCs w:val="24"/>
          </w:rPr>
          <w:t>,</w:t>
        </w:r>
      </w:ins>
      <w:r w:rsidRPr="009D6751">
        <w:rPr>
          <w:rFonts w:ascii="Times New Roman" w:hAnsi="Times New Roman"/>
          <w:sz w:val="24"/>
          <w:szCs w:val="24"/>
        </w:rPr>
        <w:t xml:space="preserve"> and communication.  The methods and data education usually comes from a computer science, math</w:t>
      </w:r>
      <w:ins w:id="602" w:author="Editor" w:date="2013-02-12T21:18:00Z">
        <w:r w:rsidR="00B05159">
          <w:rPr>
            <w:rFonts w:ascii="Times New Roman" w:hAnsi="Times New Roman"/>
            <w:sz w:val="24"/>
            <w:szCs w:val="24"/>
          </w:rPr>
          <w:t>,</w:t>
        </w:r>
      </w:ins>
      <w:r w:rsidRPr="009D6751">
        <w:rPr>
          <w:rFonts w:ascii="Times New Roman" w:hAnsi="Times New Roman"/>
          <w:sz w:val="24"/>
          <w:szCs w:val="24"/>
        </w:rPr>
        <w:t xml:space="preserve"> or engineering background. </w:t>
      </w:r>
      <w:ins w:id="603" w:author="Editor" w:date="2013-02-12T21:18:00Z">
        <w:r w:rsidR="00A22F0A">
          <w:rPr>
            <w:rFonts w:ascii="Times New Roman" w:hAnsi="Times New Roman"/>
            <w:sz w:val="24"/>
            <w:szCs w:val="24"/>
          </w:rPr>
          <w:t xml:space="preserve">There is a requirement for a </w:t>
        </w:r>
      </w:ins>
      <w:del w:id="604" w:author="Editor" w:date="2013-02-12T21:18:00Z">
        <w:r w:rsidRPr="009D6751" w:rsidDel="00A22F0A">
          <w:rPr>
            <w:rFonts w:ascii="Times New Roman" w:hAnsi="Times New Roman"/>
            <w:sz w:val="24"/>
            <w:szCs w:val="24"/>
          </w:rPr>
          <w:delText xml:space="preserve">A requirement of </w:delText>
        </w:r>
        <w:r w:rsidRPr="009D6751" w:rsidDel="00B05159">
          <w:rPr>
            <w:rFonts w:ascii="Times New Roman" w:hAnsi="Times New Roman"/>
            <w:sz w:val="24"/>
            <w:szCs w:val="24"/>
          </w:rPr>
          <w:delText xml:space="preserve">a </w:delText>
        </w:r>
      </w:del>
      <w:r w:rsidRPr="009D6751">
        <w:rPr>
          <w:rFonts w:ascii="Times New Roman" w:hAnsi="Times New Roman"/>
          <w:sz w:val="24"/>
          <w:szCs w:val="24"/>
        </w:rPr>
        <w:t>basic understanding of how to retrieve and process data through knowledge of Structured Query Language (SQL). Business competencies are needed to understand the business process</w:t>
      </w:r>
      <w:ins w:id="605" w:author="Editor" w:date="2013-02-12T21:18:00Z">
        <w:r w:rsidR="00A22F0A">
          <w:rPr>
            <w:rFonts w:ascii="Times New Roman" w:hAnsi="Times New Roman"/>
            <w:sz w:val="24"/>
            <w:szCs w:val="24"/>
          </w:rPr>
          <w:t>es</w:t>
        </w:r>
      </w:ins>
      <w:r w:rsidRPr="009D6751">
        <w:rPr>
          <w:rFonts w:ascii="Times New Roman" w:hAnsi="Times New Roman"/>
          <w:sz w:val="24"/>
          <w:szCs w:val="24"/>
        </w:rPr>
        <w:t xml:space="preserve"> </w:t>
      </w:r>
      <w:ins w:id="606" w:author="Editor" w:date="2013-02-12T21:18:00Z">
        <w:r w:rsidR="00A22F0A">
          <w:rPr>
            <w:rFonts w:ascii="Times New Roman" w:hAnsi="Times New Roman"/>
            <w:sz w:val="24"/>
            <w:szCs w:val="24"/>
          </w:rPr>
          <w:t xml:space="preserve">that </w:t>
        </w:r>
      </w:ins>
      <w:r w:rsidRPr="009D6751">
        <w:rPr>
          <w:rFonts w:ascii="Times New Roman" w:hAnsi="Times New Roman"/>
          <w:sz w:val="24"/>
          <w:szCs w:val="24"/>
        </w:rPr>
        <w:t xml:space="preserve">the data scientists </w:t>
      </w:r>
      <w:del w:id="607" w:author="Editor" w:date="2013-02-12T21:18:00Z">
        <w:r w:rsidRPr="009D6751" w:rsidDel="00A22F0A">
          <w:rPr>
            <w:rFonts w:ascii="Times New Roman" w:hAnsi="Times New Roman"/>
            <w:sz w:val="24"/>
            <w:szCs w:val="24"/>
          </w:rPr>
          <w:delText xml:space="preserve">is </w:delText>
        </w:r>
      </w:del>
      <w:ins w:id="608" w:author="Editor" w:date="2013-02-12T21:18:00Z">
        <w:r w:rsidR="00A22F0A">
          <w:rPr>
            <w:rFonts w:ascii="Times New Roman" w:hAnsi="Times New Roman"/>
            <w:sz w:val="24"/>
            <w:szCs w:val="24"/>
          </w:rPr>
          <w:t>are</w:t>
        </w:r>
        <w:r w:rsidR="00A22F0A" w:rsidRPr="009D6751">
          <w:rPr>
            <w:rFonts w:ascii="Times New Roman" w:hAnsi="Times New Roman"/>
            <w:sz w:val="24"/>
            <w:szCs w:val="24"/>
          </w:rPr>
          <w:t xml:space="preserve"> </w:t>
        </w:r>
      </w:ins>
      <w:r w:rsidRPr="009D6751">
        <w:rPr>
          <w:rFonts w:ascii="Times New Roman" w:hAnsi="Times New Roman"/>
          <w:sz w:val="24"/>
          <w:szCs w:val="24"/>
        </w:rPr>
        <w:t>supporting and how the information can add value at the strategic level</w:t>
      </w:r>
      <w:ins w:id="609" w:author="Editor" w:date="2013-02-12T21:18:00Z">
        <w:r w:rsidR="00A22F0A">
          <w:rPr>
            <w:rFonts w:ascii="Times New Roman" w:hAnsi="Times New Roman"/>
            <w:sz w:val="24"/>
            <w:szCs w:val="24"/>
          </w:rPr>
          <w:t>s</w:t>
        </w:r>
      </w:ins>
      <w:r w:rsidRPr="009D6751">
        <w:rPr>
          <w:rFonts w:ascii="Times New Roman" w:hAnsi="Times New Roman"/>
          <w:sz w:val="24"/>
          <w:szCs w:val="24"/>
        </w:rPr>
        <w:t>. With regard to method competencies, the data scientist</w:t>
      </w:r>
      <w:ins w:id="610" w:author="Editor" w:date="2013-02-12T21:18:00Z">
        <w:r w:rsidR="00A22F0A">
          <w:rPr>
            <w:rFonts w:ascii="Times New Roman" w:hAnsi="Times New Roman"/>
            <w:sz w:val="24"/>
            <w:szCs w:val="24"/>
          </w:rPr>
          <w:t>s</w:t>
        </w:r>
      </w:ins>
      <w:r w:rsidRPr="009D6751">
        <w:rPr>
          <w:rFonts w:ascii="Times New Roman" w:hAnsi="Times New Roman"/>
          <w:sz w:val="24"/>
          <w:szCs w:val="24"/>
        </w:rPr>
        <w:t xml:space="preserve"> </w:t>
      </w:r>
      <w:del w:id="611" w:author="Editor" w:date="2013-02-12T21:18:00Z">
        <w:r w:rsidRPr="009D6751" w:rsidDel="00A22F0A">
          <w:rPr>
            <w:rFonts w:ascii="Times New Roman" w:hAnsi="Times New Roman"/>
            <w:sz w:val="24"/>
            <w:szCs w:val="24"/>
          </w:rPr>
          <w:delText xml:space="preserve"> </w:delText>
        </w:r>
      </w:del>
      <w:r w:rsidRPr="009D6751">
        <w:rPr>
          <w:rFonts w:ascii="Times New Roman" w:hAnsi="Times New Roman"/>
          <w:sz w:val="24"/>
          <w:szCs w:val="24"/>
        </w:rPr>
        <w:t>need</w:t>
      </w:r>
      <w:del w:id="612" w:author="Editor" w:date="2013-02-12T21:18:00Z">
        <w:r w:rsidRPr="009D6751" w:rsidDel="00A22F0A">
          <w:rPr>
            <w:rFonts w:ascii="Times New Roman" w:hAnsi="Times New Roman"/>
            <w:sz w:val="24"/>
            <w:szCs w:val="24"/>
          </w:rPr>
          <w:delText>s</w:delText>
        </w:r>
      </w:del>
      <w:r w:rsidRPr="009D6751">
        <w:rPr>
          <w:rFonts w:ascii="Times New Roman" w:hAnsi="Times New Roman"/>
          <w:sz w:val="24"/>
          <w:szCs w:val="24"/>
        </w:rPr>
        <w:t xml:space="preserve"> to </w:t>
      </w:r>
      <w:del w:id="613" w:author="Editor" w:date="2013-02-12T21:18:00Z">
        <w:r w:rsidRPr="009D6751" w:rsidDel="00A22F0A">
          <w:rPr>
            <w:rFonts w:ascii="Times New Roman" w:hAnsi="Times New Roman"/>
            <w:sz w:val="24"/>
            <w:szCs w:val="24"/>
          </w:rPr>
          <w:delText xml:space="preserve">be able to </w:delText>
        </w:r>
      </w:del>
      <w:r w:rsidRPr="009D6751">
        <w:rPr>
          <w:rFonts w:ascii="Times New Roman" w:hAnsi="Times New Roman"/>
          <w:sz w:val="24"/>
          <w:szCs w:val="24"/>
        </w:rPr>
        <w:t>clearly visualize and organize</w:t>
      </w:r>
      <w:ins w:id="614" w:author="Editor" w:date="2013-02-12T21:19:00Z">
        <w:r w:rsidR="00A22F0A">
          <w:rPr>
            <w:rFonts w:ascii="Times New Roman" w:hAnsi="Times New Roman"/>
            <w:sz w:val="24"/>
            <w:szCs w:val="24"/>
          </w:rPr>
          <w:t xml:space="preserve"> </w:t>
        </w:r>
      </w:ins>
      <w:del w:id="615" w:author="Editor" w:date="2013-02-12T21:19:00Z">
        <w:r w:rsidRPr="009D6751" w:rsidDel="00A22F0A">
          <w:rPr>
            <w:rFonts w:ascii="Times New Roman" w:hAnsi="Times New Roman"/>
            <w:sz w:val="24"/>
            <w:szCs w:val="24"/>
          </w:rPr>
          <w:delText xml:space="preserve"> the </w:delText>
        </w:r>
      </w:del>
      <w:r w:rsidRPr="009D6751">
        <w:rPr>
          <w:rFonts w:ascii="Times New Roman" w:hAnsi="Times New Roman"/>
          <w:sz w:val="24"/>
          <w:szCs w:val="24"/>
        </w:rPr>
        <w:t xml:space="preserve">information so that </w:t>
      </w:r>
      <w:del w:id="616" w:author="Editor" w:date="2013-02-12T21:19:00Z">
        <w:r w:rsidRPr="009D6751" w:rsidDel="00A22F0A">
          <w:rPr>
            <w:rFonts w:ascii="Times New Roman" w:hAnsi="Times New Roman"/>
            <w:sz w:val="24"/>
            <w:szCs w:val="24"/>
          </w:rPr>
          <w:delText xml:space="preserve">when the user receives the data, </w:delText>
        </w:r>
      </w:del>
      <w:r w:rsidRPr="009D6751">
        <w:rPr>
          <w:rFonts w:ascii="Times New Roman" w:hAnsi="Times New Roman"/>
          <w:sz w:val="24"/>
          <w:szCs w:val="24"/>
        </w:rPr>
        <w:t>relevant knowledge is provided</w:t>
      </w:r>
      <w:ins w:id="617" w:author="Editor" w:date="2013-02-12T21:19:00Z">
        <w:r w:rsidR="00A22F0A">
          <w:rPr>
            <w:rFonts w:ascii="Times New Roman" w:hAnsi="Times New Roman"/>
            <w:sz w:val="24"/>
            <w:szCs w:val="24"/>
          </w:rPr>
          <w:t xml:space="preserve"> </w:t>
        </w:r>
        <w:r w:rsidR="00A22F0A" w:rsidRPr="009D6751">
          <w:rPr>
            <w:rFonts w:ascii="Times New Roman" w:hAnsi="Times New Roman"/>
            <w:sz w:val="24"/>
            <w:szCs w:val="24"/>
          </w:rPr>
          <w:t>when the user receives the data</w:t>
        </w:r>
      </w:ins>
      <w:del w:id="618" w:author="Editor" w:date="2013-02-12T21:19:00Z">
        <w:r w:rsidRPr="009D6751" w:rsidDel="00A22F0A">
          <w:rPr>
            <w:rFonts w:ascii="Times New Roman" w:hAnsi="Times New Roman"/>
            <w:sz w:val="24"/>
            <w:szCs w:val="24"/>
          </w:rPr>
          <w:delText>.</w:delText>
        </w:r>
      </w:del>
      <w:r w:rsidRPr="009D6751">
        <w:rPr>
          <w:rFonts w:ascii="Times New Roman" w:hAnsi="Times New Roman"/>
          <w:sz w:val="24"/>
          <w:szCs w:val="24"/>
        </w:rPr>
        <w:t xml:space="preserve"> </w:t>
      </w:r>
      <w:r w:rsidR="00CF4496">
        <w:rPr>
          <w:rFonts w:ascii="Times New Roman" w:hAnsi="Times New Roman"/>
          <w:sz w:val="24"/>
          <w:szCs w:val="24"/>
        </w:rPr>
        <w:t>(Davenport &amp;Harris</w:t>
      </w:r>
      <w:ins w:id="619" w:author="Editor" w:date="2013-02-12T21:19:00Z">
        <w:r w:rsidR="00A22F0A">
          <w:rPr>
            <w:rFonts w:ascii="Times New Roman" w:hAnsi="Times New Roman"/>
            <w:sz w:val="24"/>
            <w:szCs w:val="24"/>
          </w:rPr>
          <w:t>,</w:t>
        </w:r>
      </w:ins>
      <w:r w:rsidR="00CF4496">
        <w:rPr>
          <w:rFonts w:ascii="Times New Roman" w:hAnsi="Times New Roman"/>
          <w:sz w:val="24"/>
          <w:szCs w:val="24"/>
        </w:rPr>
        <w:t xml:space="preserve"> 2010)</w:t>
      </w:r>
      <w:ins w:id="620" w:author="Editor" w:date="2013-02-12T21:19:00Z">
        <w:r w:rsidR="00A22F0A">
          <w:rPr>
            <w:rFonts w:ascii="Times New Roman" w:hAnsi="Times New Roman"/>
            <w:sz w:val="24"/>
            <w:szCs w:val="24"/>
          </w:rPr>
          <w:t>.</w:t>
        </w:r>
      </w:ins>
      <w:r w:rsidR="00CF4496" w:rsidRPr="00CF4496">
        <w:rPr>
          <w:rFonts w:ascii="Times New Roman" w:hAnsi="Times New Roman"/>
          <w:color w:val="231F20"/>
          <w:sz w:val="24"/>
          <w:szCs w:val="24"/>
        </w:rPr>
        <w:t xml:space="preserve"> </w:t>
      </w:r>
    </w:p>
    <w:p w:rsidR="00423F41" w:rsidRPr="00834933" w:rsidRDefault="00423F41" w:rsidP="00C84D3B">
      <w:pPr>
        <w:spacing w:line="480" w:lineRule="auto"/>
        <w:rPr>
          <w:rFonts w:ascii="Times New Roman" w:hAnsi="Times New Roman"/>
          <w:color w:val="231F20"/>
          <w:sz w:val="24"/>
          <w:szCs w:val="24"/>
        </w:rPr>
      </w:pPr>
      <w:r>
        <w:rPr>
          <w:rFonts w:ascii="Times New Roman" w:hAnsi="Times New Roman"/>
          <w:color w:val="231F20"/>
          <w:sz w:val="24"/>
          <w:szCs w:val="24"/>
        </w:rPr>
        <w:tab/>
      </w:r>
      <w:r w:rsidRPr="00834933">
        <w:rPr>
          <w:rFonts w:ascii="Times New Roman" w:hAnsi="Times New Roman"/>
          <w:sz w:val="24"/>
          <w:szCs w:val="24"/>
        </w:rPr>
        <w:t>Data scientists have usually ended up in their role</w:t>
      </w:r>
      <w:ins w:id="621" w:author="Editor" w:date="2013-02-12T21:19:00Z">
        <w:r w:rsidR="00DB632E">
          <w:rPr>
            <w:rFonts w:ascii="Times New Roman" w:hAnsi="Times New Roman"/>
            <w:sz w:val="24"/>
            <w:szCs w:val="24"/>
          </w:rPr>
          <w:t>s</w:t>
        </w:r>
      </w:ins>
      <w:r w:rsidRPr="00834933">
        <w:rPr>
          <w:rFonts w:ascii="Times New Roman" w:hAnsi="Times New Roman"/>
          <w:sz w:val="24"/>
          <w:szCs w:val="24"/>
        </w:rPr>
        <w:t xml:space="preserve"> by accident rather than by design. They may be qualified for their role</w:t>
      </w:r>
      <w:ins w:id="622" w:author="Editor" w:date="2013-02-12T21:19:00Z">
        <w:r w:rsidR="00DB632E">
          <w:rPr>
            <w:rFonts w:ascii="Times New Roman" w:hAnsi="Times New Roman"/>
            <w:sz w:val="24"/>
            <w:szCs w:val="24"/>
          </w:rPr>
          <w:t>s</w:t>
        </w:r>
      </w:ins>
      <w:r w:rsidRPr="00834933">
        <w:rPr>
          <w:rFonts w:ascii="Times New Roman" w:hAnsi="Times New Roman"/>
          <w:sz w:val="24"/>
          <w:szCs w:val="24"/>
        </w:rPr>
        <w:t xml:space="preserve"> </w:t>
      </w:r>
      <w:ins w:id="623" w:author="Editor" w:date="2013-02-12T21:19:00Z">
        <w:r w:rsidR="00DB632E">
          <w:rPr>
            <w:rFonts w:ascii="Times New Roman" w:hAnsi="Times New Roman"/>
            <w:sz w:val="24"/>
            <w:szCs w:val="24"/>
          </w:rPr>
          <w:t xml:space="preserve">either as </w:t>
        </w:r>
      </w:ins>
      <w:del w:id="624" w:author="Editor" w:date="2013-02-12T21:19:00Z">
        <w:r w:rsidRPr="00834933" w:rsidDel="00DB632E">
          <w:rPr>
            <w:rFonts w:ascii="Times New Roman" w:hAnsi="Times New Roman"/>
            <w:sz w:val="24"/>
            <w:szCs w:val="24"/>
          </w:rPr>
          <w:delText xml:space="preserve">by either being a </w:delText>
        </w:r>
      </w:del>
      <w:r w:rsidRPr="00834933">
        <w:rPr>
          <w:rFonts w:ascii="Times New Roman" w:hAnsi="Times New Roman"/>
          <w:sz w:val="24"/>
          <w:szCs w:val="24"/>
        </w:rPr>
        <w:t>domain expert</w:t>
      </w:r>
      <w:ins w:id="625" w:author="Editor" w:date="2013-02-12T21:19:00Z">
        <w:r w:rsidR="00DB632E">
          <w:rPr>
            <w:rFonts w:ascii="Times New Roman" w:hAnsi="Times New Roman"/>
            <w:sz w:val="24"/>
            <w:szCs w:val="24"/>
          </w:rPr>
          <w:t>s</w:t>
        </w:r>
      </w:ins>
      <w:r w:rsidRPr="00834933">
        <w:rPr>
          <w:rFonts w:ascii="Times New Roman" w:hAnsi="Times New Roman"/>
          <w:sz w:val="24"/>
          <w:szCs w:val="24"/>
        </w:rPr>
        <w:t xml:space="preserve"> who </w:t>
      </w:r>
      <w:del w:id="626" w:author="Editor" w:date="2013-02-12T21:19:00Z">
        <w:r w:rsidRPr="00834933" w:rsidDel="00DB632E">
          <w:rPr>
            <w:rFonts w:ascii="Times New Roman" w:hAnsi="Times New Roman"/>
            <w:sz w:val="24"/>
            <w:szCs w:val="24"/>
          </w:rPr>
          <w:delText xml:space="preserve">has </w:delText>
        </w:r>
      </w:del>
      <w:ins w:id="627" w:author="Editor" w:date="2013-02-12T21:19:00Z">
        <w:r w:rsidR="00DB632E" w:rsidRPr="00834933">
          <w:rPr>
            <w:rFonts w:ascii="Times New Roman" w:hAnsi="Times New Roman"/>
            <w:sz w:val="24"/>
            <w:szCs w:val="24"/>
          </w:rPr>
          <w:t>ha</w:t>
        </w:r>
        <w:r w:rsidR="00DB632E">
          <w:rPr>
            <w:rFonts w:ascii="Times New Roman" w:hAnsi="Times New Roman"/>
            <w:sz w:val="24"/>
            <w:szCs w:val="24"/>
          </w:rPr>
          <w:t>ve</w:t>
        </w:r>
        <w:r w:rsidR="00DB632E" w:rsidRPr="00834933">
          <w:rPr>
            <w:rFonts w:ascii="Times New Roman" w:hAnsi="Times New Roman"/>
            <w:sz w:val="24"/>
            <w:szCs w:val="24"/>
          </w:rPr>
          <w:t xml:space="preserve"> </w:t>
        </w:r>
      </w:ins>
      <w:r w:rsidRPr="00834933">
        <w:rPr>
          <w:rFonts w:ascii="Times New Roman" w:hAnsi="Times New Roman"/>
          <w:sz w:val="24"/>
          <w:szCs w:val="24"/>
        </w:rPr>
        <w:lastRenderedPageBreak/>
        <w:t>acquired specialist data skills in the course of their career</w:t>
      </w:r>
      <w:ins w:id="628" w:author="Editor" w:date="2013-02-12T21:19:00Z">
        <w:r w:rsidR="00DB632E">
          <w:rPr>
            <w:rFonts w:ascii="Times New Roman" w:hAnsi="Times New Roman"/>
            <w:sz w:val="24"/>
            <w:szCs w:val="24"/>
          </w:rPr>
          <w:t>s</w:t>
        </w:r>
      </w:ins>
      <w:r w:rsidRPr="00834933">
        <w:rPr>
          <w:rFonts w:ascii="Times New Roman" w:hAnsi="Times New Roman"/>
          <w:sz w:val="24"/>
          <w:szCs w:val="24"/>
        </w:rPr>
        <w:t xml:space="preserve">, or by originating as </w:t>
      </w:r>
      <w:del w:id="629" w:author="Editor" w:date="2013-02-12T21:19:00Z">
        <w:r w:rsidRPr="00834933" w:rsidDel="00DB632E">
          <w:rPr>
            <w:rFonts w:ascii="Times New Roman" w:hAnsi="Times New Roman"/>
            <w:sz w:val="24"/>
            <w:szCs w:val="24"/>
          </w:rPr>
          <w:delText xml:space="preserve">a </w:delText>
        </w:r>
      </w:del>
      <w:r w:rsidRPr="00834933">
        <w:rPr>
          <w:rFonts w:ascii="Times New Roman" w:hAnsi="Times New Roman"/>
          <w:sz w:val="24"/>
          <w:szCs w:val="24"/>
        </w:rPr>
        <w:t>computer scientist</w:t>
      </w:r>
      <w:ins w:id="630" w:author="Editor" w:date="2013-02-12T21:19:00Z">
        <w:r w:rsidR="00DB632E">
          <w:rPr>
            <w:rFonts w:ascii="Times New Roman" w:hAnsi="Times New Roman"/>
            <w:sz w:val="24"/>
            <w:szCs w:val="24"/>
          </w:rPr>
          <w:t>s</w:t>
        </w:r>
      </w:ins>
      <w:r w:rsidRPr="00834933">
        <w:rPr>
          <w:rFonts w:ascii="Times New Roman" w:hAnsi="Times New Roman"/>
          <w:sz w:val="24"/>
          <w:szCs w:val="24"/>
        </w:rPr>
        <w:t xml:space="preserve"> w</w:t>
      </w:r>
      <w:ins w:id="631" w:author="Editor" w:date="2013-02-12T21:19:00Z">
        <w:r w:rsidR="00DB632E">
          <w:rPr>
            <w:rFonts w:ascii="Times New Roman" w:hAnsi="Times New Roman"/>
            <w:sz w:val="24"/>
            <w:szCs w:val="24"/>
          </w:rPr>
          <w:t>it</w:t>
        </w:r>
      </w:ins>
      <w:ins w:id="632" w:author="Editor" w:date="2013-02-12T21:20:00Z">
        <w:r w:rsidR="00DB632E">
          <w:rPr>
            <w:rFonts w:ascii="Times New Roman" w:hAnsi="Times New Roman"/>
            <w:sz w:val="24"/>
            <w:szCs w:val="24"/>
          </w:rPr>
          <w:t xml:space="preserve">h </w:t>
        </w:r>
      </w:ins>
      <w:del w:id="633" w:author="Editor" w:date="2013-02-12T21:20:00Z">
        <w:r w:rsidRPr="00834933" w:rsidDel="00DB632E">
          <w:rPr>
            <w:rFonts w:ascii="Times New Roman" w:hAnsi="Times New Roman"/>
            <w:sz w:val="24"/>
            <w:szCs w:val="24"/>
          </w:rPr>
          <w:delText xml:space="preserve">ho has acquired </w:delText>
        </w:r>
      </w:del>
      <w:r w:rsidRPr="00834933">
        <w:rPr>
          <w:rFonts w:ascii="Times New Roman" w:hAnsi="Times New Roman"/>
          <w:sz w:val="24"/>
          <w:szCs w:val="24"/>
        </w:rPr>
        <w:t xml:space="preserve">domain knowledge </w:t>
      </w:r>
      <w:ins w:id="634" w:author="Editor" w:date="2013-02-12T21:20:00Z">
        <w:r w:rsidR="00DB632E">
          <w:rPr>
            <w:rFonts w:ascii="Times New Roman" w:hAnsi="Times New Roman"/>
            <w:sz w:val="24"/>
            <w:szCs w:val="24"/>
          </w:rPr>
          <w:t xml:space="preserve">acquisitions made </w:t>
        </w:r>
      </w:ins>
      <w:r w:rsidRPr="00834933">
        <w:rPr>
          <w:rFonts w:ascii="Times New Roman" w:hAnsi="Times New Roman"/>
          <w:sz w:val="24"/>
          <w:szCs w:val="24"/>
        </w:rPr>
        <w:t xml:space="preserve">over time.  Swan and Brown (2008) assert that most data scientists have learned their skills </w:t>
      </w:r>
      <w:del w:id="635" w:author="Editor" w:date="2013-02-12T21:20:00Z">
        <w:r w:rsidRPr="00834933" w:rsidDel="00621157">
          <w:rPr>
            <w:rFonts w:ascii="Times New Roman" w:hAnsi="Times New Roman"/>
            <w:sz w:val="24"/>
            <w:szCs w:val="24"/>
          </w:rPr>
          <w:delText xml:space="preserve">on </w:delText>
        </w:r>
      </w:del>
      <w:ins w:id="636" w:author="Editor" w:date="2013-02-12T21:20:00Z">
        <w:r w:rsidR="00621157" w:rsidRPr="00834933">
          <w:rPr>
            <w:rFonts w:ascii="Times New Roman" w:hAnsi="Times New Roman"/>
            <w:sz w:val="24"/>
            <w:szCs w:val="24"/>
          </w:rPr>
          <w:t>on</w:t>
        </w:r>
        <w:r w:rsidR="00621157">
          <w:rPr>
            <w:rFonts w:ascii="Times New Roman" w:hAnsi="Times New Roman"/>
            <w:sz w:val="24"/>
            <w:szCs w:val="24"/>
          </w:rPr>
          <w:t>-</w:t>
        </w:r>
      </w:ins>
      <w:del w:id="637" w:author="Editor" w:date="2013-02-12T21:20:00Z">
        <w:r w:rsidRPr="00834933" w:rsidDel="00621157">
          <w:rPr>
            <w:rFonts w:ascii="Times New Roman" w:hAnsi="Times New Roman"/>
            <w:sz w:val="24"/>
            <w:szCs w:val="24"/>
          </w:rPr>
          <w:delText xml:space="preserve">the </w:delText>
        </w:r>
      </w:del>
      <w:ins w:id="638" w:author="Editor" w:date="2013-02-12T21:20:00Z">
        <w:r w:rsidR="00621157" w:rsidRPr="00834933">
          <w:rPr>
            <w:rFonts w:ascii="Times New Roman" w:hAnsi="Times New Roman"/>
            <w:sz w:val="24"/>
            <w:szCs w:val="24"/>
          </w:rPr>
          <w:t>the</w:t>
        </w:r>
        <w:r w:rsidR="00621157">
          <w:rPr>
            <w:rFonts w:ascii="Times New Roman" w:hAnsi="Times New Roman"/>
            <w:sz w:val="24"/>
            <w:szCs w:val="24"/>
          </w:rPr>
          <w:t>-</w:t>
        </w:r>
      </w:ins>
      <w:r w:rsidRPr="00834933">
        <w:rPr>
          <w:rFonts w:ascii="Times New Roman" w:hAnsi="Times New Roman"/>
          <w:sz w:val="24"/>
          <w:szCs w:val="24"/>
        </w:rPr>
        <w:t xml:space="preserve">job because </w:t>
      </w:r>
      <w:del w:id="639" w:author="Editor" w:date="2013-02-12T21:20:00Z">
        <w:r w:rsidRPr="00834933" w:rsidDel="00621157">
          <w:rPr>
            <w:rFonts w:ascii="Times New Roman" w:hAnsi="Times New Roman"/>
            <w:sz w:val="24"/>
            <w:szCs w:val="24"/>
          </w:rPr>
          <w:delText xml:space="preserve">of the lack of </w:delText>
        </w:r>
      </w:del>
      <w:r w:rsidRPr="00834933">
        <w:rPr>
          <w:rFonts w:ascii="Times New Roman" w:hAnsi="Times New Roman"/>
          <w:sz w:val="24"/>
          <w:szCs w:val="24"/>
        </w:rPr>
        <w:t>proper training opportunities</w:t>
      </w:r>
      <w:ins w:id="640" w:author="Editor" w:date="2013-02-12T21:20:00Z">
        <w:r w:rsidR="00621157">
          <w:rPr>
            <w:rFonts w:ascii="Times New Roman" w:hAnsi="Times New Roman"/>
            <w:sz w:val="24"/>
            <w:szCs w:val="24"/>
          </w:rPr>
          <w:t xml:space="preserve"> were lacking</w:t>
        </w:r>
      </w:ins>
      <w:r w:rsidRPr="00834933">
        <w:rPr>
          <w:rFonts w:ascii="Times New Roman" w:hAnsi="Times New Roman"/>
          <w:sz w:val="24"/>
          <w:szCs w:val="24"/>
        </w:rPr>
        <w:t>. Although until recently there has been no tight specification for qualifications</w:t>
      </w:r>
      <w:ins w:id="641" w:author="Editor" w:date="2013-02-12T21:20:00Z">
        <w:r w:rsidR="00621157">
          <w:rPr>
            <w:rFonts w:ascii="Times New Roman" w:hAnsi="Times New Roman"/>
            <w:sz w:val="24"/>
            <w:szCs w:val="24"/>
          </w:rPr>
          <w:t>,</w:t>
        </w:r>
      </w:ins>
      <w:r w:rsidRPr="00834933">
        <w:rPr>
          <w:rFonts w:ascii="Times New Roman" w:hAnsi="Times New Roman"/>
          <w:sz w:val="24"/>
          <w:szCs w:val="24"/>
        </w:rPr>
        <w:t xml:space="preserve"> the trend now is increasingly </w:t>
      </w:r>
      <w:ins w:id="642" w:author="Editor" w:date="2013-02-12T21:20:00Z">
        <w:r w:rsidR="00621157">
          <w:rPr>
            <w:rFonts w:ascii="Times New Roman" w:hAnsi="Times New Roman"/>
            <w:sz w:val="24"/>
            <w:szCs w:val="24"/>
          </w:rPr>
          <w:t xml:space="preserve">in favor of </w:t>
        </w:r>
      </w:ins>
      <w:del w:id="643" w:author="Editor" w:date="2013-02-12T21:20:00Z">
        <w:r w:rsidRPr="00834933" w:rsidDel="00621157">
          <w:rPr>
            <w:rFonts w:ascii="Times New Roman" w:hAnsi="Times New Roman"/>
            <w:sz w:val="24"/>
            <w:szCs w:val="24"/>
          </w:rPr>
          <w:delText xml:space="preserve">for </w:delText>
        </w:r>
      </w:del>
      <w:r w:rsidRPr="00834933">
        <w:rPr>
          <w:rFonts w:ascii="Times New Roman" w:hAnsi="Times New Roman"/>
          <w:sz w:val="24"/>
          <w:szCs w:val="24"/>
        </w:rPr>
        <w:t>post</w:t>
      </w:r>
      <w:ins w:id="644" w:author="Editor" w:date="2013-02-12T21:20:00Z">
        <w:r w:rsidR="00621157">
          <w:rPr>
            <w:rFonts w:ascii="Times New Roman" w:hAnsi="Times New Roman"/>
            <w:sz w:val="24"/>
            <w:szCs w:val="24"/>
          </w:rPr>
          <w:t>-</w:t>
        </w:r>
      </w:ins>
      <w:r w:rsidRPr="00834933">
        <w:rPr>
          <w:rFonts w:ascii="Times New Roman" w:hAnsi="Times New Roman"/>
          <w:sz w:val="24"/>
          <w:szCs w:val="24"/>
        </w:rPr>
        <w:t>graduate training in informatics</w:t>
      </w:r>
      <w:del w:id="645" w:author="Editor" w:date="2013-02-12T21:20:00Z">
        <w:r w:rsidRPr="00834933" w:rsidDel="00621157">
          <w:rPr>
            <w:rFonts w:ascii="Times New Roman" w:hAnsi="Times New Roman"/>
            <w:sz w:val="24"/>
            <w:szCs w:val="24"/>
          </w:rPr>
          <w:delText xml:space="preserve"> to be required</w:delText>
        </w:r>
      </w:del>
      <w:r w:rsidRPr="00834933">
        <w:rPr>
          <w:rFonts w:ascii="Times New Roman" w:hAnsi="Times New Roman"/>
          <w:sz w:val="24"/>
          <w:szCs w:val="24"/>
        </w:rPr>
        <w:t>. In practice, data scientists need a wide range of skills: domain expertise and computing skills are pre</w:t>
      </w:r>
      <w:ins w:id="646" w:author="Editor" w:date="2013-02-12T21:20:00Z">
        <w:r w:rsidR="00621157">
          <w:rPr>
            <w:rFonts w:ascii="Times New Roman" w:hAnsi="Times New Roman"/>
            <w:sz w:val="24"/>
            <w:szCs w:val="24"/>
          </w:rPr>
          <w:t>-</w:t>
        </w:r>
      </w:ins>
      <w:r w:rsidRPr="00834933">
        <w:rPr>
          <w:rFonts w:ascii="Times New Roman" w:hAnsi="Times New Roman"/>
          <w:sz w:val="24"/>
          <w:szCs w:val="24"/>
        </w:rPr>
        <w:t xml:space="preserve">requisites but people skills are </w:t>
      </w:r>
      <w:del w:id="647" w:author="Editor" w:date="2013-02-12T21:21:00Z">
        <w:r w:rsidRPr="00834933" w:rsidDel="00621157">
          <w:rPr>
            <w:rFonts w:ascii="Times New Roman" w:hAnsi="Times New Roman"/>
            <w:sz w:val="24"/>
            <w:szCs w:val="24"/>
          </w:rPr>
          <w:delText xml:space="preserve">also </w:delText>
        </w:r>
      </w:del>
      <w:ins w:id="648" w:author="Editor" w:date="2013-02-12T21:21:00Z">
        <w:r w:rsidR="00621157">
          <w:rPr>
            <w:rFonts w:ascii="Times New Roman" w:hAnsi="Times New Roman"/>
            <w:sz w:val="24"/>
            <w:szCs w:val="24"/>
          </w:rPr>
          <w:t>equally</w:t>
        </w:r>
        <w:r w:rsidR="00621157" w:rsidRPr="00834933">
          <w:rPr>
            <w:rFonts w:ascii="Times New Roman" w:hAnsi="Times New Roman"/>
            <w:sz w:val="24"/>
            <w:szCs w:val="24"/>
          </w:rPr>
          <w:t xml:space="preserve"> </w:t>
        </w:r>
      </w:ins>
      <w:del w:id="649" w:author="Editor" w:date="2013-02-12T21:21:00Z">
        <w:r w:rsidRPr="00834933" w:rsidDel="00621157">
          <w:rPr>
            <w:rFonts w:ascii="Times New Roman" w:hAnsi="Times New Roman"/>
            <w:sz w:val="24"/>
            <w:szCs w:val="24"/>
          </w:rPr>
          <w:delText>valued since</w:delText>
        </w:r>
      </w:del>
      <w:ins w:id="650" w:author="Editor" w:date="2013-02-12T21:21:00Z">
        <w:r w:rsidR="00621157">
          <w:rPr>
            <w:rFonts w:ascii="Times New Roman" w:hAnsi="Times New Roman"/>
            <w:sz w:val="24"/>
            <w:szCs w:val="24"/>
          </w:rPr>
          <w:t>critical as</w:t>
        </w:r>
      </w:ins>
      <w:r w:rsidRPr="00834933">
        <w:rPr>
          <w:rFonts w:ascii="Times New Roman" w:hAnsi="Times New Roman"/>
          <w:sz w:val="24"/>
          <w:szCs w:val="24"/>
        </w:rPr>
        <w:t xml:space="preserve"> a major part of the role. </w:t>
      </w:r>
    </w:p>
    <w:p w:rsidR="000A6FE7" w:rsidRPr="00D137F3" w:rsidRDefault="00423F41" w:rsidP="00C84D3B">
      <w:pPr>
        <w:autoSpaceDE w:val="0"/>
        <w:autoSpaceDN w:val="0"/>
        <w:adjustRightInd w:val="0"/>
        <w:spacing w:after="0" w:line="480" w:lineRule="auto"/>
        <w:rPr>
          <w:rFonts w:ascii="Times New Roman" w:hAnsi="Times New Roman"/>
          <w:color w:val="231F20"/>
          <w:sz w:val="24"/>
          <w:szCs w:val="24"/>
          <w:rPrChange w:id="651" w:author="Editor" w:date="2013-02-12T21:22:00Z">
            <w:rPr>
              <w:rFonts w:ascii="Times New Roman" w:hAnsi="Times New Roman"/>
              <w:i/>
              <w:sz w:val="24"/>
              <w:szCs w:val="24"/>
            </w:rPr>
          </w:rPrChange>
        </w:rPr>
      </w:pPr>
      <w:r>
        <w:rPr>
          <w:rFonts w:ascii="Times New Roman" w:hAnsi="Times New Roman"/>
          <w:color w:val="231F20"/>
          <w:sz w:val="24"/>
          <w:szCs w:val="24"/>
        </w:rPr>
        <w:tab/>
      </w:r>
      <w:r w:rsidR="00CF4496" w:rsidRPr="005B0AFB">
        <w:rPr>
          <w:rFonts w:ascii="Times New Roman" w:hAnsi="Times New Roman"/>
          <w:color w:val="231F20"/>
          <w:sz w:val="24"/>
          <w:szCs w:val="24"/>
        </w:rPr>
        <w:t>In Advancing Interdisciplinary Studies</w:t>
      </w:r>
      <w:ins w:id="652" w:author="Editor" w:date="2013-02-12T21:22:00Z">
        <w:r w:rsidR="00D137F3">
          <w:rPr>
            <w:rFonts w:ascii="Times New Roman" w:hAnsi="Times New Roman"/>
            <w:color w:val="231F20"/>
            <w:sz w:val="24"/>
            <w:szCs w:val="24"/>
          </w:rPr>
          <w:t>,</w:t>
        </w:r>
      </w:ins>
      <w:r w:rsidR="00CF4496" w:rsidRPr="005B0AFB">
        <w:rPr>
          <w:rFonts w:ascii="Times New Roman" w:hAnsi="Times New Roman"/>
          <w:color w:val="231F20"/>
          <w:sz w:val="24"/>
          <w:szCs w:val="24"/>
        </w:rPr>
        <w:t xml:space="preserve"> Klein and Newell (1997)</w:t>
      </w:r>
      <w:del w:id="653" w:author="Editor" w:date="2013-02-12T21:22:00Z">
        <w:r w:rsidR="00CF4496" w:rsidRPr="005B0AFB" w:rsidDel="00D137F3">
          <w:rPr>
            <w:rFonts w:ascii="Times New Roman" w:hAnsi="Times New Roman"/>
            <w:color w:val="231F20"/>
            <w:sz w:val="24"/>
            <w:szCs w:val="24"/>
          </w:rPr>
          <w:delText xml:space="preserve"> </w:delText>
        </w:r>
      </w:del>
      <w:r w:rsidR="00CF4496" w:rsidRPr="005B0AFB">
        <w:rPr>
          <w:rFonts w:ascii="Times New Roman" w:hAnsi="Times New Roman"/>
          <w:sz w:val="24"/>
          <w:szCs w:val="24"/>
        </w:rPr>
        <w:t xml:space="preserve"> </w:t>
      </w:r>
      <w:r w:rsidR="00CF4496" w:rsidRPr="005B0AFB">
        <w:rPr>
          <w:rFonts w:ascii="Times New Roman" w:hAnsi="Times New Roman"/>
          <w:color w:val="231F20"/>
          <w:sz w:val="24"/>
          <w:szCs w:val="24"/>
        </w:rPr>
        <w:t>defined interdisciplinary study as “a process of answering a</w:t>
      </w:r>
      <w:r w:rsidR="00CF4496" w:rsidRPr="005B0AFB">
        <w:rPr>
          <w:rFonts w:ascii="Times New Roman" w:hAnsi="Times New Roman"/>
          <w:sz w:val="24"/>
          <w:szCs w:val="24"/>
        </w:rPr>
        <w:t xml:space="preserve"> </w:t>
      </w:r>
      <w:r w:rsidR="00CF4496" w:rsidRPr="005B0AFB">
        <w:rPr>
          <w:rFonts w:ascii="Times New Roman" w:hAnsi="Times New Roman"/>
          <w:color w:val="231F20"/>
          <w:sz w:val="24"/>
          <w:szCs w:val="24"/>
        </w:rPr>
        <w:t>question, solving a problem, or addressing a topic that is too broad or complex</w:t>
      </w:r>
      <w:r w:rsidR="00CF4496">
        <w:rPr>
          <w:rFonts w:ascii="Times New Roman" w:hAnsi="Times New Roman"/>
          <w:sz w:val="24"/>
          <w:szCs w:val="24"/>
        </w:rPr>
        <w:t xml:space="preserve"> </w:t>
      </w:r>
      <w:r w:rsidR="00CF4496" w:rsidRPr="005B0AFB">
        <w:rPr>
          <w:rFonts w:ascii="Times New Roman" w:hAnsi="Times New Roman"/>
          <w:color w:val="231F20"/>
          <w:sz w:val="24"/>
          <w:szCs w:val="24"/>
        </w:rPr>
        <w:t>to be dealt with adequately by a single discipline or profession.</w:t>
      </w:r>
      <w:ins w:id="654" w:author="Editor" w:date="2013-02-12T21:22:00Z">
        <w:r w:rsidR="00D137F3">
          <w:rPr>
            <w:rFonts w:ascii="Times New Roman" w:hAnsi="Times New Roman"/>
            <w:color w:val="231F20"/>
            <w:sz w:val="24"/>
            <w:szCs w:val="24"/>
          </w:rPr>
          <w:t>”</w:t>
        </w:r>
      </w:ins>
      <w:r w:rsidR="00CF4496" w:rsidRPr="005B0AFB">
        <w:rPr>
          <w:rFonts w:ascii="Times New Roman" w:hAnsi="Times New Roman"/>
          <w:color w:val="231F20"/>
          <w:sz w:val="24"/>
          <w:szCs w:val="24"/>
        </w:rPr>
        <w:t xml:space="preserve"> In “Interdisciplinar</w:t>
      </w:r>
      <w:r w:rsidR="00CF4496">
        <w:rPr>
          <w:rFonts w:ascii="Times New Roman" w:hAnsi="Times New Roman"/>
          <w:color w:val="231F20"/>
          <w:sz w:val="24"/>
          <w:szCs w:val="24"/>
        </w:rPr>
        <w:t xml:space="preserve">y </w:t>
      </w:r>
      <w:r w:rsidR="00CF4496" w:rsidRPr="005B0AFB">
        <w:rPr>
          <w:rFonts w:ascii="Times New Roman" w:hAnsi="Times New Roman"/>
          <w:color w:val="231F20"/>
          <w:sz w:val="24"/>
          <w:szCs w:val="24"/>
        </w:rPr>
        <w:t xml:space="preserve">Thought,” Ursula </w:t>
      </w:r>
      <w:proofErr w:type="spellStart"/>
      <w:r w:rsidR="00CF4496" w:rsidRPr="005B0AFB">
        <w:rPr>
          <w:rFonts w:ascii="Times New Roman" w:hAnsi="Times New Roman"/>
          <w:color w:val="231F20"/>
          <w:sz w:val="24"/>
          <w:szCs w:val="24"/>
        </w:rPr>
        <w:t>Hübenthal</w:t>
      </w:r>
      <w:proofErr w:type="spellEnd"/>
      <w:r w:rsidR="00CF4496" w:rsidRPr="005B0AFB">
        <w:rPr>
          <w:rFonts w:ascii="Times New Roman" w:hAnsi="Times New Roman"/>
          <w:color w:val="231F20"/>
          <w:sz w:val="24"/>
          <w:szCs w:val="24"/>
        </w:rPr>
        <w:t xml:space="preserve"> (1994) asserts that interdisciplinary collaboration is required because “problems are much too complex to be judged appropriately, much less solved, merely with the subject-knowledge</w:t>
      </w:r>
      <w:r w:rsidR="00CF4496">
        <w:rPr>
          <w:rFonts w:ascii="Times New Roman" w:hAnsi="Times New Roman"/>
          <w:sz w:val="24"/>
          <w:szCs w:val="24"/>
        </w:rPr>
        <w:t xml:space="preserve"> </w:t>
      </w:r>
      <w:r w:rsidR="00CF4496" w:rsidRPr="005B0AFB">
        <w:rPr>
          <w:rFonts w:ascii="Times New Roman" w:hAnsi="Times New Roman"/>
          <w:color w:val="231F20"/>
          <w:sz w:val="24"/>
          <w:szCs w:val="24"/>
        </w:rPr>
        <w:t xml:space="preserve">of a single discipline” (p. 727). An interdisciplinary approach to analytics in an </w:t>
      </w:r>
      <w:del w:id="655" w:author="Editor" w:date="2013-02-12T21:23:00Z">
        <w:r w:rsidR="00CF4496" w:rsidRPr="005B0AFB" w:rsidDel="00D137F3">
          <w:rPr>
            <w:rFonts w:ascii="Times New Roman" w:hAnsi="Times New Roman"/>
            <w:color w:val="231F20"/>
            <w:sz w:val="24"/>
            <w:szCs w:val="24"/>
          </w:rPr>
          <w:delText xml:space="preserve">information </w:delText>
        </w:r>
      </w:del>
      <w:r w:rsidR="00CF4496" w:rsidRPr="005B0AFB">
        <w:rPr>
          <w:rFonts w:ascii="Times New Roman" w:hAnsi="Times New Roman"/>
          <w:color w:val="231F20"/>
          <w:sz w:val="24"/>
          <w:szCs w:val="24"/>
        </w:rPr>
        <w:t>age where the human mind needs the technology to perform analysis may be appropriate given those interdisciplinary visionaries.</w:t>
      </w:r>
      <w:r w:rsidR="00CF4496" w:rsidRPr="00CF4496">
        <w:rPr>
          <w:rFonts w:ascii="Times New Roman" w:hAnsi="Times New Roman"/>
          <w:i/>
          <w:sz w:val="24"/>
          <w:szCs w:val="24"/>
        </w:rPr>
        <w:t xml:space="preserve"> </w:t>
      </w:r>
    </w:p>
    <w:p w:rsidR="000A6FE7" w:rsidRDefault="000A6FE7" w:rsidP="00C84D3B">
      <w:pPr>
        <w:autoSpaceDE w:val="0"/>
        <w:autoSpaceDN w:val="0"/>
        <w:adjustRightInd w:val="0"/>
        <w:spacing w:after="0" w:line="480" w:lineRule="auto"/>
        <w:rPr>
          <w:rFonts w:ascii="Times New Roman" w:hAnsi="Times New Roman"/>
          <w:i/>
          <w:sz w:val="24"/>
          <w:szCs w:val="24"/>
        </w:rPr>
      </w:pPr>
    </w:p>
    <w:p w:rsidR="000A6FE7" w:rsidRDefault="00CF4496" w:rsidP="00C84D3B">
      <w:pPr>
        <w:autoSpaceDE w:val="0"/>
        <w:autoSpaceDN w:val="0"/>
        <w:adjustRightInd w:val="0"/>
        <w:spacing w:after="0" w:line="480" w:lineRule="auto"/>
        <w:rPr>
          <w:rFonts w:ascii="Times New Roman" w:hAnsi="Times New Roman"/>
          <w:i/>
          <w:sz w:val="24"/>
          <w:szCs w:val="24"/>
        </w:rPr>
      </w:pPr>
      <w:r w:rsidRPr="009D6751">
        <w:rPr>
          <w:rFonts w:ascii="Times New Roman" w:hAnsi="Times New Roman"/>
          <w:i/>
          <w:sz w:val="24"/>
          <w:szCs w:val="24"/>
        </w:rPr>
        <w:t>Employment</w:t>
      </w:r>
    </w:p>
    <w:p w:rsidR="000A6FE7" w:rsidRDefault="00CF4496"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The employment gap for analytics is a strong motivator for employers to assist higher educational institutions.</w:t>
      </w:r>
      <w:commentRangeStart w:id="656"/>
      <w:r>
        <w:rPr>
          <w:rFonts w:ascii="Times New Roman" w:hAnsi="Times New Roman"/>
          <w:sz w:val="24"/>
          <w:szCs w:val="24"/>
        </w:rPr>
        <w:t xml:space="preserve"> Employers want employees </w:t>
      </w:r>
      <w:del w:id="657" w:author="Editor" w:date="2013-02-12T21:23:00Z">
        <w:r w:rsidDel="003C2075">
          <w:rPr>
            <w:rFonts w:ascii="Times New Roman" w:hAnsi="Times New Roman"/>
            <w:sz w:val="24"/>
            <w:szCs w:val="24"/>
          </w:rPr>
          <w:delText xml:space="preserve">that </w:delText>
        </w:r>
      </w:del>
      <w:ins w:id="658" w:author="Editor" w:date="2013-02-12T21:23:00Z">
        <w:r w:rsidR="003C2075">
          <w:rPr>
            <w:rFonts w:ascii="Times New Roman" w:hAnsi="Times New Roman"/>
            <w:sz w:val="24"/>
            <w:szCs w:val="24"/>
          </w:rPr>
          <w:t xml:space="preserve">who </w:t>
        </w:r>
      </w:ins>
      <w:r>
        <w:rPr>
          <w:rFonts w:ascii="Times New Roman" w:hAnsi="Times New Roman"/>
          <w:sz w:val="24"/>
          <w:szCs w:val="24"/>
        </w:rPr>
        <w:t>are not only deep in one or more subjects but broad</w:t>
      </w:r>
      <w:ins w:id="659" w:author="Editor" w:date="2013-02-12T21:23:00Z">
        <w:r w:rsidR="003C2075">
          <w:rPr>
            <w:rFonts w:ascii="Times New Roman" w:hAnsi="Times New Roman"/>
            <w:sz w:val="24"/>
            <w:szCs w:val="24"/>
          </w:rPr>
          <w:t>ly knowledgeable</w:t>
        </w:r>
      </w:ins>
      <w:r>
        <w:rPr>
          <w:rFonts w:ascii="Times New Roman" w:hAnsi="Times New Roman"/>
          <w:sz w:val="24"/>
          <w:szCs w:val="24"/>
        </w:rPr>
        <w:t xml:space="preserve"> across many.  The depth is usually in engineering, computer science</w:t>
      </w:r>
      <w:ins w:id="660" w:author="Editor" w:date="2013-02-12T21:23:00Z">
        <w:r w:rsidR="003C2075">
          <w:rPr>
            <w:rFonts w:ascii="Times New Roman" w:hAnsi="Times New Roman"/>
            <w:sz w:val="24"/>
            <w:szCs w:val="24"/>
          </w:rPr>
          <w:t>,</w:t>
        </w:r>
      </w:ins>
      <w:r>
        <w:rPr>
          <w:rFonts w:ascii="Times New Roman" w:hAnsi="Times New Roman"/>
          <w:sz w:val="24"/>
          <w:szCs w:val="24"/>
        </w:rPr>
        <w:t xml:space="preserve"> or business consulting. The breadth is in communications skills and understanding </w:t>
      </w:r>
      <w:r>
        <w:rPr>
          <w:rFonts w:ascii="Times New Roman" w:hAnsi="Times New Roman"/>
          <w:sz w:val="24"/>
          <w:szCs w:val="24"/>
        </w:rPr>
        <w:lastRenderedPageBreak/>
        <w:t xml:space="preserve">people and culture, understanding different industries or an industry. </w:t>
      </w:r>
      <w:commentRangeEnd w:id="656"/>
      <w:r w:rsidR="003C2075">
        <w:rPr>
          <w:rStyle w:val="CommentReference"/>
        </w:rPr>
        <w:commentReference w:id="656"/>
      </w:r>
      <w:r>
        <w:rPr>
          <w:rFonts w:ascii="Times New Roman" w:hAnsi="Times New Roman"/>
          <w:sz w:val="24"/>
          <w:szCs w:val="24"/>
        </w:rPr>
        <w:t xml:space="preserve"> </w:t>
      </w:r>
      <w:r w:rsidRPr="00B51B1A">
        <w:rPr>
          <w:rFonts w:ascii="Times New Roman" w:hAnsi="Times New Roman"/>
          <w:sz w:val="24"/>
          <w:szCs w:val="24"/>
        </w:rPr>
        <w:t>The expectation</w:t>
      </w:r>
      <w:ins w:id="661" w:author="Editor" w:date="2013-02-12T21:24:00Z">
        <w:r w:rsidR="006113DA">
          <w:rPr>
            <w:rFonts w:ascii="Times New Roman" w:hAnsi="Times New Roman"/>
            <w:sz w:val="24"/>
            <w:szCs w:val="24"/>
          </w:rPr>
          <w:t>s</w:t>
        </w:r>
      </w:ins>
      <w:r w:rsidRPr="00B51B1A">
        <w:rPr>
          <w:rFonts w:ascii="Times New Roman" w:hAnsi="Times New Roman"/>
          <w:sz w:val="24"/>
          <w:szCs w:val="24"/>
        </w:rPr>
        <w:t xml:space="preserve"> </w:t>
      </w:r>
      <w:del w:id="662" w:author="Editor" w:date="2013-02-12T21:24:00Z">
        <w:r w:rsidRPr="00B51B1A" w:rsidDel="006113DA">
          <w:rPr>
            <w:rFonts w:ascii="Times New Roman" w:hAnsi="Times New Roman"/>
            <w:sz w:val="24"/>
            <w:szCs w:val="24"/>
          </w:rPr>
          <w:delText xml:space="preserve">on </w:delText>
        </w:r>
      </w:del>
      <w:ins w:id="663" w:author="Editor" w:date="2013-02-12T21:24:00Z">
        <w:r w:rsidR="006113DA">
          <w:rPr>
            <w:rFonts w:ascii="Times New Roman" w:hAnsi="Times New Roman"/>
            <w:sz w:val="24"/>
            <w:szCs w:val="24"/>
          </w:rPr>
          <w:t>from</w:t>
        </w:r>
        <w:r w:rsidR="006113DA" w:rsidRPr="00B51B1A">
          <w:rPr>
            <w:rFonts w:ascii="Times New Roman" w:hAnsi="Times New Roman"/>
            <w:sz w:val="24"/>
            <w:szCs w:val="24"/>
          </w:rPr>
          <w:t xml:space="preserve"> </w:t>
        </w:r>
      </w:ins>
      <w:r w:rsidRPr="00B51B1A">
        <w:rPr>
          <w:rFonts w:ascii="Times New Roman" w:hAnsi="Times New Roman"/>
          <w:sz w:val="24"/>
          <w:szCs w:val="24"/>
        </w:rPr>
        <w:t xml:space="preserve">data scientists </w:t>
      </w:r>
      <w:del w:id="664" w:author="Editor" w:date="2013-02-12T21:24:00Z">
        <w:r w:rsidRPr="00B51B1A" w:rsidDel="006113DA">
          <w:rPr>
            <w:rFonts w:ascii="Times New Roman" w:hAnsi="Times New Roman"/>
            <w:sz w:val="24"/>
            <w:szCs w:val="24"/>
          </w:rPr>
          <w:delText xml:space="preserve">requires </w:delText>
        </w:r>
      </w:del>
      <w:ins w:id="665" w:author="Editor" w:date="2013-02-12T21:24:00Z">
        <w:r w:rsidR="006113DA">
          <w:rPr>
            <w:rFonts w:ascii="Times New Roman" w:hAnsi="Times New Roman"/>
            <w:sz w:val="24"/>
            <w:szCs w:val="24"/>
          </w:rPr>
          <w:t>necessitate</w:t>
        </w:r>
        <w:r w:rsidR="006113DA" w:rsidRPr="00B51B1A">
          <w:rPr>
            <w:rFonts w:ascii="Times New Roman" w:hAnsi="Times New Roman"/>
            <w:sz w:val="24"/>
            <w:szCs w:val="24"/>
          </w:rPr>
          <w:t xml:space="preserve"> </w:t>
        </w:r>
      </w:ins>
      <w:r w:rsidRPr="00B51B1A">
        <w:rPr>
          <w:rFonts w:ascii="Times New Roman" w:hAnsi="Times New Roman"/>
          <w:sz w:val="24"/>
          <w:szCs w:val="24"/>
        </w:rPr>
        <w:t>broad skills</w:t>
      </w:r>
      <w:del w:id="666" w:author="Editor" w:date="2013-02-12T21:24:00Z">
        <w:r w:rsidRPr="00B51B1A" w:rsidDel="006113DA">
          <w:rPr>
            <w:rFonts w:ascii="Times New Roman" w:hAnsi="Times New Roman"/>
            <w:sz w:val="24"/>
            <w:szCs w:val="24"/>
          </w:rPr>
          <w:delText xml:space="preserve"> categories</w:delText>
        </w:r>
      </w:del>
      <w:r w:rsidRPr="00B51B1A">
        <w:rPr>
          <w:rFonts w:ascii="Times New Roman" w:hAnsi="Times New Roman"/>
          <w:sz w:val="24"/>
          <w:szCs w:val="24"/>
        </w:rPr>
        <w:t xml:space="preserve"> where </w:t>
      </w:r>
      <w:del w:id="667" w:author="Editor" w:date="2013-02-12T21:24:00Z">
        <w:r w:rsidRPr="00B51B1A" w:rsidDel="006113DA">
          <w:rPr>
            <w:rFonts w:ascii="Times New Roman" w:hAnsi="Times New Roman"/>
            <w:sz w:val="24"/>
            <w:szCs w:val="24"/>
          </w:rPr>
          <w:delText xml:space="preserve">the </w:delText>
        </w:r>
      </w:del>
      <w:r w:rsidRPr="00B51B1A">
        <w:rPr>
          <w:rFonts w:ascii="Times New Roman" w:hAnsi="Times New Roman"/>
          <w:sz w:val="24"/>
          <w:szCs w:val="24"/>
        </w:rPr>
        <w:t xml:space="preserve">domain experience is </w:t>
      </w:r>
      <w:del w:id="668" w:author="Editor" w:date="2013-02-12T21:24:00Z">
        <w:r w:rsidRPr="00B51B1A" w:rsidDel="006113DA">
          <w:rPr>
            <w:rFonts w:ascii="Times New Roman" w:hAnsi="Times New Roman"/>
            <w:sz w:val="24"/>
            <w:szCs w:val="24"/>
          </w:rPr>
          <w:delText xml:space="preserve">needed </w:delText>
        </w:r>
      </w:del>
      <w:ins w:id="669" w:author="Editor" w:date="2013-02-12T21:24:00Z">
        <w:r w:rsidR="006113DA" w:rsidRPr="00B51B1A">
          <w:rPr>
            <w:rFonts w:ascii="Times New Roman" w:hAnsi="Times New Roman"/>
            <w:sz w:val="24"/>
            <w:szCs w:val="24"/>
          </w:rPr>
          <w:t>ne</w:t>
        </w:r>
        <w:r w:rsidR="006113DA">
          <w:rPr>
            <w:rFonts w:ascii="Times New Roman" w:hAnsi="Times New Roman"/>
            <w:sz w:val="24"/>
            <w:szCs w:val="24"/>
          </w:rPr>
          <w:t>cessary</w:t>
        </w:r>
        <w:r w:rsidR="006113DA" w:rsidRPr="00B51B1A">
          <w:rPr>
            <w:rFonts w:ascii="Times New Roman" w:hAnsi="Times New Roman"/>
            <w:sz w:val="24"/>
            <w:szCs w:val="24"/>
          </w:rPr>
          <w:t xml:space="preserve"> </w:t>
        </w:r>
      </w:ins>
      <w:r w:rsidRPr="00B51B1A">
        <w:rPr>
          <w:rFonts w:ascii="Times New Roman" w:hAnsi="Times New Roman"/>
          <w:sz w:val="24"/>
          <w:szCs w:val="24"/>
        </w:rPr>
        <w:t xml:space="preserve">to develop </w:t>
      </w:r>
      <w:ins w:id="670" w:author="Editor" w:date="2013-02-12T21:24:00Z">
        <w:r w:rsidR="006113DA">
          <w:rPr>
            <w:rFonts w:ascii="Times New Roman" w:hAnsi="Times New Roman"/>
            <w:sz w:val="24"/>
            <w:szCs w:val="24"/>
          </w:rPr>
          <w:t xml:space="preserve">the </w:t>
        </w:r>
      </w:ins>
      <w:r w:rsidRPr="00B51B1A">
        <w:rPr>
          <w:rFonts w:ascii="Times New Roman" w:hAnsi="Times New Roman"/>
          <w:sz w:val="24"/>
          <w:szCs w:val="24"/>
        </w:rPr>
        <w:t>right</w:t>
      </w:r>
      <w:del w:id="671" w:author="Editor" w:date="2013-02-12T21:24:00Z">
        <w:r w:rsidDel="006113DA">
          <w:rPr>
            <w:rFonts w:ascii="Times New Roman" w:hAnsi="Times New Roman"/>
            <w:sz w:val="24"/>
            <w:szCs w:val="24"/>
          </w:rPr>
          <w:delText xml:space="preserve"> </w:delText>
        </w:r>
      </w:del>
      <w:r>
        <w:rPr>
          <w:rFonts w:ascii="Times New Roman" w:hAnsi="Times New Roman"/>
          <w:sz w:val="24"/>
          <w:szCs w:val="24"/>
        </w:rPr>
        <w:t xml:space="preserve"> </w:t>
      </w:r>
      <w:r w:rsidR="00AC4160" w:rsidRPr="00B51B1A">
        <w:rPr>
          <w:rFonts w:ascii="Times New Roman" w:hAnsi="Times New Roman"/>
          <w:sz w:val="24"/>
          <w:szCs w:val="24"/>
        </w:rPr>
        <w:t xml:space="preserve">questions from </w:t>
      </w:r>
      <w:del w:id="672" w:author="Editor" w:date="2013-02-12T21:24:00Z">
        <w:r w:rsidR="00AC4160" w:rsidRPr="00B51B1A" w:rsidDel="006113DA">
          <w:rPr>
            <w:rFonts w:ascii="Times New Roman" w:hAnsi="Times New Roman"/>
            <w:sz w:val="24"/>
            <w:szCs w:val="24"/>
          </w:rPr>
          <w:delText xml:space="preserve">the </w:delText>
        </w:r>
      </w:del>
      <w:r w:rsidR="00AC4160" w:rsidRPr="00B51B1A">
        <w:rPr>
          <w:rFonts w:ascii="Times New Roman" w:hAnsi="Times New Roman"/>
          <w:sz w:val="24"/>
          <w:szCs w:val="24"/>
        </w:rPr>
        <w:t xml:space="preserve">proper data. </w:t>
      </w:r>
      <w:commentRangeStart w:id="673"/>
      <w:r w:rsidR="00AC4160" w:rsidRPr="00B51B1A">
        <w:rPr>
          <w:rFonts w:ascii="Times New Roman" w:hAnsi="Times New Roman"/>
          <w:sz w:val="24"/>
          <w:szCs w:val="24"/>
        </w:rPr>
        <w:t xml:space="preserve">The management skills </w:t>
      </w:r>
      <w:ins w:id="674" w:author="Editor" w:date="2013-02-12T21:24:00Z">
        <w:r w:rsidR="006113DA">
          <w:rPr>
            <w:rFonts w:ascii="Times New Roman" w:hAnsi="Times New Roman"/>
            <w:sz w:val="24"/>
            <w:szCs w:val="24"/>
          </w:rPr>
          <w:t xml:space="preserve">of </w:t>
        </w:r>
      </w:ins>
      <w:ins w:id="675" w:author="Editor" w:date="2013-02-12T21:25:00Z">
        <w:r w:rsidR="006113DA">
          <w:rPr>
            <w:rFonts w:ascii="Times New Roman" w:hAnsi="Times New Roman"/>
            <w:sz w:val="24"/>
            <w:szCs w:val="24"/>
          </w:rPr>
          <w:t>k</w:t>
        </w:r>
      </w:ins>
      <w:ins w:id="676" w:author="Editor" w:date="2013-02-12T21:24:00Z">
        <w:r w:rsidR="006113DA">
          <w:rPr>
            <w:rFonts w:ascii="Times New Roman" w:hAnsi="Times New Roman"/>
            <w:sz w:val="24"/>
            <w:szCs w:val="24"/>
          </w:rPr>
          <w:t xml:space="preserve">nowing when and how </w:t>
        </w:r>
      </w:ins>
      <w:del w:id="677" w:author="Editor" w:date="2013-02-12T21:24:00Z">
        <w:r w:rsidR="00AC4160" w:rsidRPr="00B51B1A" w:rsidDel="006113DA">
          <w:rPr>
            <w:rFonts w:ascii="Times New Roman" w:hAnsi="Times New Roman"/>
            <w:sz w:val="24"/>
            <w:szCs w:val="24"/>
          </w:rPr>
          <w:delText xml:space="preserve">to know when and </w:delText>
        </w:r>
      </w:del>
      <w:del w:id="678" w:author="Editor" w:date="2013-02-12T21:25:00Z">
        <w:r w:rsidR="00AC4160" w:rsidRPr="00B51B1A" w:rsidDel="006113DA">
          <w:rPr>
            <w:rFonts w:ascii="Times New Roman" w:hAnsi="Times New Roman"/>
            <w:sz w:val="24"/>
            <w:szCs w:val="24"/>
          </w:rPr>
          <w:delText xml:space="preserve">how </w:delText>
        </w:r>
      </w:del>
      <w:r w:rsidR="00AC4160" w:rsidRPr="00B51B1A">
        <w:rPr>
          <w:rFonts w:ascii="Times New Roman" w:hAnsi="Times New Roman"/>
          <w:sz w:val="24"/>
          <w:szCs w:val="24"/>
        </w:rPr>
        <w:t xml:space="preserve">to use </w:t>
      </w:r>
      <w:del w:id="679" w:author="Editor" w:date="2013-02-12T21:25:00Z">
        <w:r w:rsidR="00AC4160" w:rsidRPr="00B51B1A" w:rsidDel="006113DA">
          <w:rPr>
            <w:rFonts w:ascii="Times New Roman" w:hAnsi="Times New Roman"/>
            <w:sz w:val="24"/>
            <w:szCs w:val="24"/>
          </w:rPr>
          <w:delText xml:space="preserve">the </w:delText>
        </w:r>
      </w:del>
      <w:r w:rsidR="00AC4160" w:rsidRPr="00B51B1A">
        <w:rPr>
          <w:rFonts w:ascii="Times New Roman" w:hAnsi="Times New Roman"/>
          <w:sz w:val="24"/>
          <w:szCs w:val="24"/>
        </w:rPr>
        <w:t xml:space="preserve">data for </w:t>
      </w:r>
      <w:del w:id="680" w:author="Editor" w:date="2013-02-12T21:25:00Z">
        <w:r w:rsidR="00AC4160" w:rsidRPr="00B51B1A" w:rsidDel="006113DA">
          <w:rPr>
            <w:rFonts w:ascii="Times New Roman" w:hAnsi="Times New Roman"/>
            <w:sz w:val="24"/>
            <w:szCs w:val="24"/>
          </w:rPr>
          <w:delText xml:space="preserve">decision </w:delText>
        </w:r>
      </w:del>
      <w:ins w:id="681" w:author="Editor" w:date="2013-02-12T21:25:00Z">
        <w:r w:rsidR="006113DA" w:rsidRPr="00B51B1A">
          <w:rPr>
            <w:rFonts w:ascii="Times New Roman" w:hAnsi="Times New Roman"/>
            <w:sz w:val="24"/>
            <w:szCs w:val="24"/>
          </w:rPr>
          <w:t>decision</w:t>
        </w:r>
        <w:r w:rsidR="006113DA">
          <w:rPr>
            <w:rFonts w:ascii="Times New Roman" w:hAnsi="Times New Roman"/>
            <w:sz w:val="24"/>
            <w:szCs w:val="24"/>
          </w:rPr>
          <w:t>-</w:t>
        </w:r>
      </w:ins>
      <w:r w:rsidR="00AC4160" w:rsidRPr="00B51B1A">
        <w:rPr>
          <w:rFonts w:ascii="Times New Roman" w:hAnsi="Times New Roman"/>
          <w:sz w:val="24"/>
          <w:szCs w:val="24"/>
        </w:rPr>
        <w:t xml:space="preserve">making and </w:t>
      </w:r>
      <w:del w:id="682" w:author="Editor" w:date="2013-02-12T21:25:00Z">
        <w:r w:rsidR="00AC4160" w:rsidRPr="00B51B1A" w:rsidDel="006113DA">
          <w:rPr>
            <w:rFonts w:ascii="Times New Roman" w:hAnsi="Times New Roman"/>
            <w:sz w:val="24"/>
            <w:szCs w:val="24"/>
          </w:rPr>
          <w:delText xml:space="preserve">creating </w:delText>
        </w:r>
      </w:del>
      <w:r w:rsidR="00AC4160" w:rsidRPr="00B51B1A">
        <w:rPr>
          <w:rFonts w:ascii="Times New Roman" w:hAnsi="Times New Roman"/>
          <w:sz w:val="24"/>
          <w:szCs w:val="24"/>
        </w:rPr>
        <w:t>visualization</w:t>
      </w:r>
      <w:del w:id="683" w:author="Editor" w:date="2013-02-12T21:25:00Z">
        <w:r w:rsidR="00AC4160" w:rsidRPr="00B51B1A" w:rsidDel="006113DA">
          <w:rPr>
            <w:rFonts w:ascii="Times New Roman" w:hAnsi="Times New Roman"/>
            <w:sz w:val="24"/>
            <w:szCs w:val="24"/>
          </w:rPr>
          <w:delText xml:space="preserve"> </w:delText>
        </w:r>
      </w:del>
      <w:ins w:id="684" w:author="Editor" w:date="2013-02-12T21:25:00Z">
        <w:r w:rsidR="006113DA">
          <w:rPr>
            <w:rFonts w:ascii="Times New Roman" w:hAnsi="Times New Roman"/>
            <w:sz w:val="24"/>
            <w:szCs w:val="24"/>
          </w:rPr>
          <w:t xml:space="preserve">s </w:t>
        </w:r>
      </w:ins>
      <w:r w:rsidR="00AC4160" w:rsidRPr="00B51B1A">
        <w:rPr>
          <w:rFonts w:ascii="Times New Roman" w:hAnsi="Times New Roman"/>
          <w:sz w:val="24"/>
          <w:szCs w:val="24"/>
        </w:rPr>
        <w:t xml:space="preserve">to present </w:t>
      </w:r>
      <w:ins w:id="685" w:author="Editor" w:date="2013-02-12T21:25:00Z">
        <w:r w:rsidR="006113DA">
          <w:rPr>
            <w:rFonts w:ascii="Times New Roman" w:hAnsi="Times New Roman"/>
            <w:sz w:val="24"/>
            <w:szCs w:val="24"/>
          </w:rPr>
          <w:t xml:space="preserve">data </w:t>
        </w:r>
      </w:ins>
      <w:r w:rsidR="00AC4160" w:rsidRPr="00B51B1A">
        <w:rPr>
          <w:rFonts w:ascii="Times New Roman" w:hAnsi="Times New Roman"/>
          <w:sz w:val="24"/>
          <w:szCs w:val="24"/>
        </w:rPr>
        <w:t>in meaningful ways</w:t>
      </w:r>
      <w:del w:id="686" w:author="Editor" w:date="2013-02-12T21:25:00Z">
        <w:r w:rsidR="00AC4160" w:rsidRPr="00B51B1A" w:rsidDel="006113DA">
          <w:rPr>
            <w:rFonts w:ascii="Times New Roman" w:hAnsi="Times New Roman"/>
            <w:sz w:val="24"/>
            <w:szCs w:val="24"/>
          </w:rPr>
          <w:delText xml:space="preserve">.  </w:delText>
        </w:r>
      </w:del>
      <w:ins w:id="687" w:author="Editor" w:date="2013-02-12T21:25:00Z">
        <w:r w:rsidR="006113DA">
          <w:rPr>
            <w:rFonts w:ascii="Times New Roman" w:hAnsi="Times New Roman"/>
            <w:sz w:val="24"/>
            <w:szCs w:val="24"/>
          </w:rPr>
          <w:t xml:space="preserve"> is as critical as</w:t>
        </w:r>
      </w:ins>
      <w:del w:id="688" w:author="Editor" w:date="2013-02-12T21:25:00Z">
        <w:r w:rsidR="00AC4160" w:rsidRPr="00B51B1A" w:rsidDel="006113DA">
          <w:rPr>
            <w:rFonts w:ascii="Times New Roman" w:hAnsi="Times New Roman"/>
            <w:sz w:val="24"/>
            <w:szCs w:val="24"/>
          </w:rPr>
          <w:delText>There are also</w:delText>
        </w:r>
      </w:del>
      <w:r w:rsidR="00AC4160" w:rsidRPr="00B51B1A">
        <w:rPr>
          <w:rFonts w:ascii="Times New Roman" w:hAnsi="Times New Roman"/>
          <w:sz w:val="24"/>
          <w:szCs w:val="24"/>
        </w:rPr>
        <w:t xml:space="preserve"> skills need</w:t>
      </w:r>
      <w:ins w:id="689" w:author="Editor" w:date="2013-02-12T21:25:00Z">
        <w:r w:rsidR="006113DA">
          <w:rPr>
            <w:rFonts w:ascii="Times New Roman" w:hAnsi="Times New Roman"/>
            <w:sz w:val="24"/>
            <w:szCs w:val="24"/>
          </w:rPr>
          <w:t>ed</w:t>
        </w:r>
      </w:ins>
      <w:r w:rsidR="00AC4160" w:rsidRPr="00B51B1A">
        <w:rPr>
          <w:rFonts w:ascii="Times New Roman" w:hAnsi="Times New Roman"/>
          <w:sz w:val="24"/>
          <w:szCs w:val="24"/>
        </w:rPr>
        <w:t xml:space="preserve"> to create mathematical and operations to develop analytics algorithms and tool developers to mask the complexity of data and analytics to lower skill boundaries. That is why there is a skill gap to fill data </w:t>
      </w:r>
      <w:del w:id="690" w:author="Editor" w:date="2013-02-12T22:41:00Z">
        <w:r w:rsidR="00AC4160" w:rsidRPr="00B51B1A" w:rsidDel="00536EA6">
          <w:rPr>
            <w:rFonts w:ascii="Times New Roman" w:hAnsi="Times New Roman"/>
            <w:sz w:val="24"/>
            <w:szCs w:val="24"/>
          </w:rPr>
          <w:delText>scientists</w:delText>
        </w:r>
      </w:del>
      <w:ins w:id="691" w:author="Editor" w:date="2013-02-12T22:41:00Z">
        <w:r w:rsidR="00536EA6" w:rsidRPr="00B51B1A">
          <w:rPr>
            <w:rFonts w:ascii="Times New Roman" w:hAnsi="Times New Roman"/>
            <w:sz w:val="24"/>
            <w:szCs w:val="24"/>
          </w:rPr>
          <w:t>scientists’</w:t>
        </w:r>
      </w:ins>
      <w:r w:rsidR="00AC4160" w:rsidRPr="00B51B1A">
        <w:rPr>
          <w:rFonts w:ascii="Times New Roman" w:hAnsi="Times New Roman"/>
          <w:sz w:val="24"/>
          <w:szCs w:val="24"/>
        </w:rPr>
        <w:t xml:space="preserve"> positions globally.</w:t>
      </w:r>
      <w:commentRangeEnd w:id="673"/>
      <w:r w:rsidR="006113DA">
        <w:rPr>
          <w:rStyle w:val="CommentReference"/>
        </w:rPr>
        <w:commentReference w:id="673"/>
      </w:r>
    </w:p>
    <w:p w:rsidR="000A6FE7" w:rsidRDefault="00B51B1A"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1F4D03" w:rsidRPr="009D6751">
        <w:rPr>
          <w:rFonts w:ascii="Times New Roman" w:hAnsi="Times New Roman"/>
          <w:sz w:val="24"/>
          <w:szCs w:val="24"/>
        </w:rPr>
        <w:t xml:space="preserve">Higher learning programs are needed to address </w:t>
      </w:r>
      <w:r w:rsidR="00FE219F" w:rsidRPr="009D6751">
        <w:rPr>
          <w:rFonts w:ascii="Times New Roman" w:hAnsi="Times New Roman"/>
          <w:sz w:val="24"/>
          <w:szCs w:val="24"/>
        </w:rPr>
        <w:t xml:space="preserve">a shortage of 140,000 to 190,000 people with analytical and managerial expertise and </w:t>
      </w:r>
      <w:commentRangeStart w:id="692"/>
      <w:r w:rsidR="00FE219F" w:rsidRPr="009D6751">
        <w:rPr>
          <w:rFonts w:ascii="Times New Roman" w:hAnsi="Times New Roman"/>
          <w:sz w:val="24"/>
          <w:szCs w:val="24"/>
        </w:rPr>
        <w:t>1.5 M</w:t>
      </w:r>
      <w:commentRangeEnd w:id="692"/>
      <w:r w:rsidR="001E7E95">
        <w:rPr>
          <w:rStyle w:val="CommentReference"/>
        </w:rPr>
        <w:commentReference w:id="692"/>
      </w:r>
      <w:r w:rsidR="00FE219F" w:rsidRPr="009D6751">
        <w:rPr>
          <w:rFonts w:ascii="Times New Roman" w:hAnsi="Times New Roman"/>
          <w:sz w:val="24"/>
          <w:szCs w:val="24"/>
        </w:rPr>
        <w:t xml:space="preserve"> managers and </w:t>
      </w:r>
      <w:r w:rsidR="009517D7" w:rsidRPr="009D6751">
        <w:rPr>
          <w:rFonts w:ascii="Times New Roman" w:hAnsi="Times New Roman"/>
          <w:sz w:val="24"/>
          <w:szCs w:val="24"/>
        </w:rPr>
        <w:t>data scientists</w:t>
      </w:r>
      <w:r w:rsidR="00FE219F" w:rsidRPr="009D6751">
        <w:rPr>
          <w:rFonts w:ascii="Times New Roman" w:hAnsi="Times New Roman"/>
          <w:sz w:val="24"/>
          <w:szCs w:val="24"/>
        </w:rPr>
        <w:t xml:space="preserve"> with the skills to understand and make </w:t>
      </w:r>
      <w:r w:rsidR="009510CB" w:rsidRPr="009D6751">
        <w:rPr>
          <w:rFonts w:ascii="Times New Roman" w:hAnsi="Times New Roman"/>
          <w:sz w:val="24"/>
          <w:szCs w:val="24"/>
        </w:rPr>
        <w:t>decisions</w:t>
      </w:r>
      <w:r w:rsidR="00FE219F" w:rsidRPr="009D6751">
        <w:rPr>
          <w:rFonts w:ascii="Times New Roman" w:hAnsi="Times New Roman"/>
          <w:sz w:val="24"/>
          <w:szCs w:val="24"/>
        </w:rPr>
        <w:t xml:space="preserve"> based upon the study of big data</w:t>
      </w:r>
      <w:r w:rsidR="001F4D03" w:rsidRPr="009D6751">
        <w:rPr>
          <w:rFonts w:ascii="Times New Roman" w:hAnsi="Times New Roman"/>
          <w:sz w:val="24"/>
          <w:szCs w:val="24"/>
        </w:rPr>
        <w:t xml:space="preserve"> in the United States. The need for skilled labor is not unique to the United States.  However, the chart below from McKinsey represents the gap in the supply of </w:t>
      </w:r>
      <w:r w:rsidR="002860D1" w:rsidRPr="009D6751">
        <w:rPr>
          <w:rFonts w:ascii="Times New Roman" w:hAnsi="Times New Roman"/>
          <w:sz w:val="24"/>
          <w:szCs w:val="24"/>
        </w:rPr>
        <w:t xml:space="preserve">analytic talent. </w:t>
      </w:r>
    </w:p>
    <w:p w:rsidR="000A6FE7" w:rsidRDefault="000A6FE7" w:rsidP="00C84D3B">
      <w:pPr>
        <w:autoSpaceDE w:val="0"/>
        <w:autoSpaceDN w:val="0"/>
        <w:adjustRightInd w:val="0"/>
        <w:spacing w:after="0" w:line="480" w:lineRule="auto"/>
        <w:rPr>
          <w:rFonts w:ascii="Times New Roman" w:hAnsi="Times New Roman"/>
          <w:sz w:val="24"/>
          <w:szCs w:val="24"/>
        </w:rPr>
      </w:pPr>
    </w:p>
    <w:p w:rsidR="000A6FE7" w:rsidRDefault="004E2F12" w:rsidP="00C84D3B">
      <w:pPr>
        <w:autoSpaceDE w:val="0"/>
        <w:autoSpaceDN w:val="0"/>
        <w:adjustRightInd w:val="0"/>
        <w:spacing w:after="0" w:line="480" w:lineRule="auto"/>
        <w:rPr>
          <w:rFonts w:ascii="Times New Roman" w:hAnsi="Times New Roman"/>
          <w:sz w:val="24"/>
          <w:szCs w:val="24"/>
        </w:rPr>
      </w:pPr>
      <w:r w:rsidRPr="009D6751">
        <w:rPr>
          <w:rFonts w:ascii="Times New Roman" w:hAnsi="Times New Roman"/>
          <w:noProof/>
          <w:sz w:val="24"/>
          <w:szCs w:val="24"/>
          <w:lang w:val="en-IN" w:eastAsia="en-IN"/>
        </w:rPr>
        <w:lastRenderedPageBreak/>
        <w:drawing>
          <wp:inline distT="0" distB="0" distL="0" distR="0">
            <wp:extent cx="5943600" cy="42049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0"/>
                    <a:srcRect/>
                    <a:stretch>
                      <a:fillRect/>
                    </a:stretch>
                  </pic:blipFill>
                  <pic:spPr bwMode="auto">
                    <a:xfrm>
                      <a:off x="0" y="0"/>
                      <a:ext cx="5943600" cy="4204970"/>
                    </a:xfrm>
                    <a:prstGeom prst="rect">
                      <a:avLst/>
                    </a:prstGeom>
                    <a:noFill/>
                  </pic:spPr>
                </pic:pic>
              </a:graphicData>
            </a:graphic>
          </wp:inline>
        </w:drawing>
      </w:r>
    </w:p>
    <w:p w:rsidR="00000000" w:rsidRDefault="003D2FD9">
      <w:pPr>
        <w:autoSpaceDE w:val="0"/>
        <w:autoSpaceDN w:val="0"/>
        <w:adjustRightInd w:val="0"/>
        <w:spacing w:after="0" w:line="480" w:lineRule="auto"/>
        <w:rPr>
          <w:del w:id="693" w:author="Editor" w:date="2013-02-12T21:26:00Z"/>
          <w:rFonts w:ascii="Times New Roman" w:hAnsi="Times New Roman"/>
          <w:sz w:val="24"/>
          <w:szCs w:val="24"/>
        </w:rPr>
      </w:pPr>
      <w:r w:rsidRPr="009D6751">
        <w:rPr>
          <w:rFonts w:ascii="Times New Roman" w:hAnsi="Times New Roman"/>
          <w:sz w:val="24"/>
          <w:szCs w:val="24"/>
        </w:rPr>
        <w:t xml:space="preserve">McKinsey </w:t>
      </w:r>
    </w:p>
    <w:p w:rsidR="00000000" w:rsidRDefault="003D2FD9">
      <w:pPr>
        <w:autoSpaceDE w:val="0"/>
        <w:autoSpaceDN w:val="0"/>
        <w:adjustRightInd w:val="0"/>
        <w:spacing w:after="0" w:line="480" w:lineRule="auto"/>
        <w:rPr>
          <w:del w:id="694" w:author="Editor" w:date="2013-02-12T21:26:00Z"/>
          <w:rFonts w:ascii="Times New Roman" w:hAnsi="Times New Roman"/>
          <w:sz w:val="24"/>
          <w:szCs w:val="24"/>
        </w:rPr>
      </w:pPr>
      <w:r w:rsidRPr="009D6751">
        <w:rPr>
          <w:rFonts w:ascii="Times New Roman" w:hAnsi="Times New Roman"/>
          <w:sz w:val="24"/>
          <w:szCs w:val="24"/>
        </w:rPr>
        <w:t>Global Institute Report</w:t>
      </w:r>
      <w:ins w:id="695" w:author="Editor" w:date="2013-02-12T21:26:00Z">
        <w:r w:rsidR="00692E7D">
          <w:rPr>
            <w:rFonts w:ascii="Times New Roman" w:hAnsi="Times New Roman"/>
            <w:sz w:val="24"/>
            <w:szCs w:val="24"/>
          </w:rPr>
          <w:t xml:space="preserve">, </w:t>
        </w:r>
      </w:ins>
      <w:del w:id="696" w:author="Editor" w:date="2013-02-12T21:26:00Z">
        <w:r w:rsidRPr="009D6751" w:rsidDel="00692E7D">
          <w:rPr>
            <w:rFonts w:ascii="Times New Roman" w:hAnsi="Times New Roman"/>
            <w:sz w:val="24"/>
            <w:szCs w:val="24"/>
          </w:rPr>
          <w:delText xml:space="preserve">  </w:delText>
        </w:r>
      </w:del>
    </w:p>
    <w:p w:rsidR="000A6FE7" w:rsidRDefault="003D2FD9" w:rsidP="00C84D3B">
      <w:pPr>
        <w:autoSpaceDE w:val="0"/>
        <w:autoSpaceDN w:val="0"/>
        <w:adjustRightInd w:val="0"/>
        <w:spacing w:after="0" w:line="480" w:lineRule="auto"/>
        <w:rPr>
          <w:rFonts w:ascii="Times New Roman" w:hAnsi="Times New Roman"/>
          <w:sz w:val="24"/>
          <w:szCs w:val="24"/>
        </w:rPr>
      </w:pPr>
      <w:r w:rsidRPr="009D6751">
        <w:rPr>
          <w:rFonts w:ascii="Times New Roman" w:hAnsi="Times New Roman"/>
          <w:sz w:val="24"/>
          <w:szCs w:val="24"/>
        </w:rPr>
        <w:t xml:space="preserve">May 2011  </w:t>
      </w:r>
    </w:p>
    <w:p w:rsidR="000A6FE7" w:rsidRDefault="000A6FE7" w:rsidP="00C84D3B">
      <w:pPr>
        <w:autoSpaceDE w:val="0"/>
        <w:autoSpaceDN w:val="0"/>
        <w:adjustRightInd w:val="0"/>
        <w:spacing w:after="0" w:line="480" w:lineRule="auto"/>
        <w:rPr>
          <w:rFonts w:ascii="Times New Roman" w:hAnsi="Times New Roman"/>
          <w:sz w:val="24"/>
          <w:szCs w:val="24"/>
        </w:rPr>
      </w:pPr>
    </w:p>
    <w:p w:rsidR="000A6FE7" w:rsidRDefault="009517D7" w:rsidP="00C84D3B">
      <w:pPr>
        <w:autoSpaceDE w:val="0"/>
        <w:autoSpaceDN w:val="0"/>
        <w:adjustRightInd w:val="0"/>
        <w:spacing w:after="0" w:line="480" w:lineRule="auto"/>
        <w:rPr>
          <w:rFonts w:ascii="Times New Roman" w:hAnsi="Times New Roman"/>
          <w:i/>
          <w:sz w:val="24"/>
          <w:szCs w:val="24"/>
        </w:rPr>
      </w:pPr>
      <w:r w:rsidRPr="009D6751">
        <w:rPr>
          <w:rFonts w:ascii="Times New Roman" w:hAnsi="Times New Roman"/>
          <w:i/>
          <w:sz w:val="24"/>
          <w:szCs w:val="24"/>
        </w:rPr>
        <w:t xml:space="preserve">Current </w:t>
      </w:r>
      <w:del w:id="697" w:author="Editor" w:date="2013-02-12T21:26:00Z">
        <w:r w:rsidR="00AC4160" w:rsidRPr="009D6751" w:rsidDel="00692E7D">
          <w:rPr>
            <w:rFonts w:ascii="Times New Roman" w:hAnsi="Times New Roman"/>
            <w:i/>
            <w:sz w:val="24"/>
            <w:szCs w:val="24"/>
          </w:rPr>
          <w:delText xml:space="preserve">Curriculums </w:delText>
        </w:r>
      </w:del>
      <w:ins w:id="698" w:author="Editor" w:date="2013-02-12T21:26:00Z">
        <w:r w:rsidR="00692E7D" w:rsidRPr="009D6751">
          <w:rPr>
            <w:rFonts w:ascii="Times New Roman" w:hAnsi="Times New Roman"/>
            <w:i/>
            <w:sz w:val="24"/>
            <w:szCs w:val="24"/>
          </w:rPr>
          <w:t>Curricul</w:t>
        </w:r>
        <w:r w:rsidR="00692E7D">
          <w:rPr>
            <w:rFonts w:ascii="Times New Roman" w:hAnsi="Times New Roman"/>
            <w:i/>
            <w:sz w:val="24"/>
            <w:szCs w:val="24"/>
          </w:rPr>
          <w:t>a</w:t>
        </w:r>
        <w:r w:rsidR="00692E7D" w:rsidRPr="009D6751">
          <w:rPr>
            <w:rFonts w:ascii="Times New Roman" w:hAnsi="Times New Roman"/>
            <w:i/>
            <w:sz w:val="24"/>
            <w:szCs w:val="24"/>
          </w:rPr>
          <w:t xml:space="preserve"> </w:t>
        </w:r>
      </w:ins>
      <w:r w:rsidR="00AC4160" w:rsidRPr="009D6751">
        <w:rPr>
          <w:rFonts w:ascii="Times New Roman" w:hAnsi="Times New Roman"/>
          <w:i/>
          <w:sz w:val="24"/>
          <w:szCs w:val="24"/>
        </w:rPr>
        <w:t>in Higher Education</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5B1355" w:rsidRPr="009D6751">
        <w:rPr>
          <w:rFonts w:ascii="Times New Roman" w:hAnsi="Times New Roman"/>
          <w:sz w:val="24"/>
          <w:szCs w:val="24"/>
        </w:rPr>
        <w:t xml:space="preserve">The </w:t>
      </w:r>
      <w:del w:id="699" w:author="Editor" w:date="2013-02-12T21:27:00Z">
        <w:r w:rsidR="005B1355" w:rsidRPr="009D6751" w:rsidDel="00C3262E">
          <w:rPr>
            <w:rFonts w:ascii="Times New Roman" w:hAnsi="Times New Roman"/>
            <w:sz w:val="24"/>
            <w:szCs w:val="24"/>
          </w:rPr>
          <w:delText xml:space="preserve">curriculum </w:delText>
        </w:r>
      </w:del>
      <w:ins w:id="700" w:author="Editor" w:date="2013-02-12T21:27:00Z">
        <w:r w:rsidR="00C3262E" w:rsidRPr="009D6751">
          <w:rPr>
            <w:rFonts w:ascii="Times New Roman" w:hAnsi="Times New Roman"/>
            <w:sz w:val="24"/>
            <w:szCs w:val="24"/>
          </w:rPr>
          <w:t>curricul</w:t>
        </w:r>
        <w:r w:rsidR="00C3262E">
          <w:rPr>
            <w:rFonts w:ascii="Times New Roman" w:hAnsi="Times New Roman"/>
            <w:sz w:val="24"/>
            <w:szCs w:val="24"/>
          </w:rPr>
          <w:t>a</w:t>
        </w:r>
        <w:r w:rsidR="00C3262E" w:rsidRPr="009D6751">
          <w:rPr>
            <w:rFonts w:ascii="Times New Roman" w:hAnsi="Times New Roman"/>
            <w:sz w:val="24"/>
            <w:szCs w:val="24"/>
          </w:rPr>
          <w:t xml:space="preserve"> </w:t>
        </w:r>
      </w:ins>
      <w:r w:rsidR="005B1355" w:rsidRPr="009D6751">
        <w:rPr>
          <w:rFonts w:ascii="Times New Roman" w:hAnsi="Times New Roman"/>
          <w:sz w:val="24"/>
          <w:szCs w:val="24"/>
        </w:rPr>
        <w:t>of analytic courses involve</w:t>
      </w:r>
      <w:del w:id="701" w:author="Editor" w:date="2013-02-12T21:27:00Z">
        <w:r w:rsidR="005B1355" w:rsidRPr="009D6751" w:rsidDel="00C3262E">
          <w:rPr>
            <w:rFonts w:ascii="Times New Roman" w:hAnsi="Times New Roman"/>
            <w:sz w:val="24"/>
            <w:szCs w:val="24"/>
          </w:rPr>
          <w:delText>s</w:delText>
        </w:r>
      </w:del>
      <w:r w:rsidR="005B1355" w:rsidRPr="009D6751">
        <w:rPr>
          <w:rFonts w:ascii="Times New Roman" w:hAnsi="Times New Roman"/>
          <w:sz w:val="24"/>
          <w:szCs w:val="24"/>
        </w:rPr>
        <w:t xml:space="preserve"> using business cases, gaming, videos, </w:t>
      </w:r>
      <w:del w:id="702" w:author="Editor" w:date="2013-02-12T21:27:00Z">
        <w:r w:rsidR="005B1355" w:rsidRPr="009D6751" w:rsidDel="00C3262E">
          <w:rPr>
            <w:rFonts w:ascii="Times New Roman" w:hAnsi="Times New Roman"/>
            <w:sz w:val="24"/>
            <w:szCs w:val="24"/>
          </w:rPr>
          <w:delText xml:space="preserve"> </w:delText>
        </w:r>
      </w:del>
      <w:r w:rsidR="005B1355" w:rsidRPr="009D6751">
        <w:rPr>
          <w:rFonts w:ascii="Times New Roman" w:hAnsi="Times New Roman"/>
          <w:sz w:val="24"/>
          <w:szCs w:val="24"/>
        </w:rPr>
        <w:t>problem</w:t>
      </w:r>
      <w:del w:id="703" w:author="Editor" w:date="2013-02-12T21:27:00Z">
        <w:r w:rsidR="005B1355" w:rsidRPr="009D6751" w:rsidDel="00C3262E">
          <w:rPr>
            <w:rFonts w:ascii="Times New Roman" w:hAnsi="Times New Roman"/>
            <w:sz w:val="24"/>
            <w:szCs w:val="24"/>
          </w:rPr>
          <w:delText xml:space="preserve"> </w:delText>
        </w:r>
      </w:del>
      <w:ins w:id="704" w:author="Editor" w:date="2013-02-12T21:27:00Z">
        <w:r w:rsidR="00C3262E">
          <w:rPr>
            <w:rFonts w:ascii="Times New Roman" w:hAnsi="Times New Roman"/>
            <w:sz w:val="24"/>
            <w:szCs w:val="24"/>
          </w:rPr>
          <w:t>-</w:t>
        </w:r>
      </w:ins>
      <w:r w:rsidR="005B1355" w:rsidRPr="009D6751">
        <w:rPr>
          <w:rFonts w:ascii="Times New Roman" w:hAnsi="Times New Roman"/>
          <w:sz w:val="24"/>
          <w:szCs w:val="24"/>
        </w:rPr>
        <w:t>based learning approach</w:t>
      </w:r>
      <w:ins w:id="705" w:author="Editor" w:date="2013-02-12T21:27:00Z">
        <w:r w:rsidR="00C3262E">
          <w:rPr>
            <w:rFonts w:ascii="Times New Roman" w:hAnsi="Times New Roman"/>
            <w:sz w:val="24"/>
            <w:szCs w:val="24"/>
          </w:rPr>
          <w:t>es,</w:t>
        </w:r>
      </w:ins>
      <w:r w:rsidR="005B1355" w:rsidRPr="009D6751">
        <w:rPr>
          <w:rFonts w:ascii="Times New Roman" w:hAnsi="Times New Roman"/>
          <w:sz w:val="24"/>
          <w:szCs w:val="24"/>
        </w:rPr>
        <w:t xml:space="preserve"> and communication skills.   As the field of technology education evolves, providing students with </w:t>
      </w:r>
      <w:del w:id="706" w:author="Editor" w:date="2013-02-12T21:27:00Z">
        <w:r w:rsidR="005B1355" w:rsidRPr="009D6751" w:rsidDel="00C3262E">
          <w:rPr>
            <w:rFonts w:ascii="Times New Roman" w:hAnsi="Times New Roman"/>
            <w:sz w:val="24"/>
            <w:szCs w:val="24"/>
          </w:rPr>
          <w:delText xml:space="preserve">a well </w:delText>
        </w:r>
      </w:del>
      <w:ins w:id="707" w:author="Editor" w:date="2013-02-12T21:27:00Z">
        <w:r w:rsidR="00C3262E" w:rsidRPr="009D6751">
          <w:rPr>
            <w:rFonts w:ascii="Times New Roman" w:hAnsi="Times New Roman"/>
            <w:sz w:val="24"/>
            <w:szCs w:val="24"/>
          </w:rPr>
          <w:t>well</w:t>
        </w:r>
        <w:r w:rsidR="00C3262E">
          <w:rPr>
            <w:rFonts w:ascii="Times New Roman" w:hAnsi="Times New Roman"/>
            <w:sz w:val="24"/>
            <w:szCs w:val="24"/>
          </w:rPr>
          <w:t>-</w:t>
        </w:r>
      </w:ins>
      <w:r w:rsidR="005B1355" w:rsidRPr="009D6751">
        <w:rPr>
          <w:rFonts w:ascii="Times New Roman" w:hAnsi="Times New Roman"/>
          <w:sz w:val="24"/>
          <w:szCs w:val="24"/>
        </w:rPr>
        <w:t>developed curricula that reinforce academic content</w:t>
      </w:r>
      <w:del w:id="708" w:author="Editor" w:date="2013-02-12T21:27:00Z">
        <w:r w:rsidR="005B1355" w:rsidRPr="009D6751" w:rsidDel="00C3262E">
          <w:rPr>
            <w:rFonts w:ascii="Times New Roman" w:hAnsi="Times New Roman"/>
            <w:sz w:val="24"/>
            <w:szCs w:val="24"/>
          </w:rPr>
          <w:delText>,</w:delText>
        </w:r>
      </w:del>
      <w:r w:rsidR="005B1355" w:rsidRPr="009D6751">
        <w:rPr>
          <w:rFonts w:ascii="Times New Roman" w:hAnsi="Times New Roman"/>
          <w:sz w:val="24"/>
          <w:szCs w:val="24"/>
        </w:rPr>
        <w:t xml:space="preserve"> </w:t>
      </w:r>
      <w:ins w:id="709" w:author="Editor" w:date="2013-02-12T21:27:00Z">
        <w:r w:rsidR="00C3262E">
          <w:rPr>
            <w:rFonts w:ascii="Times New Roman" w:hAnsi="Times New Roman"/>
            <w:sz w:val="24"/>
            <w:szCs w:val="24"/>
          </w:rPr>
          <w:t xml:space="preserve">and </w:t>
        </w:r>
      </w:ins>
      <w:r w:rsidR="005B1355" w:rsidRPr="009D6751">
        <w:rPr>
          <w:rFonts w:ascii="Times New Roman" w:hAnsi="Times New Roman"/>
          <w:sz w:val="24"/>
          <w:szCs w:val="24"/>
        </w:rPr>
        <w:t xml:space="preserve">higher order thinking skills that promote active involvement with technology </w:t>
      </w:r>
      <w:del w:id="710" w:author="Editor" w:date="2013-02-12T21:27:00Z">
        <w:r w:rsidR="005B1355" w:rsidRPr="009D6751" w:rsidDel="00C3262E">
          <w:rPr>
            <w:rFonts w:ascii="Times New Roman" w:hAnsi="Times New Roman"/>
            <w:sz w:val="24"/>
            <w:szCs w:val="24"/>
          </w:rPr>
          <w:delText xml:space="preserve">is </w:delText>
        </w:r>
      </w:del>
      <w:ins w:id="711" w:author="Editor" w:date="2013-02-12T21:27:00Z">
        <w:r w:rsidR="00C3262E">
          <w:rPr>
            <w:rFonts w:ascii="Times New Roman" w:hAnsi="Times New Roman"/>
            <w:sz w:val="24"/>
            <w:szCs w:val="24"/>
          </w:rPr>
          <w:t>become</w:t>
        </w:r>
        <w:r w:rsidR="00C3262E" w:rsidRPr="009D6751">
          <w:rPr>
            <w:rFonts w:ascii="Times New Roman" w:hAnsi="Times New Roman"/>
            <w:sz w:val="24"/>
            <w:szCs w:val="24"/>
          </w:rPr>
          <w:t xml:space="preserve">s </w:t>
        </w:r>
      </w:ins>
      <w:r w:rsidR="005B1355" w:rsidRPr="009D6751">
        <w:rPr>
          <w:rFonts w:ascii="Times New Roman" w:hAnsi="Times New Roman"/>
          <w:sz w:val="24"/>
          <w:szCs w:val="24"/>
        </w:rPr>
        <w:t>a unique mission</w:t>
      </w:r>
      <w:del w:id="712" w:author="Editor" w:date="2013-02-12T21:27:00Z">
        <w:r w:rsidR="005B1355" w:rsidRPr="009D6751" w:rsidDel="00C3262E">
          <w:rPr>
            <w:rFonts w:ascii="Times New Roman" w:hAnsi="Times New Roman"/>
            <w:sz w:val="24"/>
            <w:szCs w:val="24"/>
          </w:rPr>
          <w:delText>.</w:delText>
        </w:r>
      </w:del>
      <w:r w:rsidR="005B1355" w:rsidRPr="009D6751">
        <w:rPr>
          <w:rFonts w:ascii="Times New Roman" w:hAnsi="Times New Roman"/>
          <w:sz w:val="24"/>
          <w:szCs w:val="24"/>
        </w:rPr>
        <w:t xml:space="preserve"> (Johnson,</w:t>
      </w:r>
      <w:ins w:id="713" w:author="Editor" w:date="2013-02-12T21:27:00Z">
        <w:r w:rsidR="00C3262E">
          <w:rPr>
            <w:rFonts w:ascii="Times New Roman" w:hAnsi="Times New Roman"/>
            <w:sz w:val="24"/>
            <w:szCs w:val="24"/>
          </w:rPr>
          <w:t xml:space="preserve"> </w:t>
        </w:r>
      </w:ins>
      <w:r w:rsidR="005B1355" w:rsidRPr="009D6751">
        <w:rPr>
          <w:rFonts w:ascii="Times New Roman" w:hAnsi="Times New Roman"/>
          <w:sz w:val="24"/>
          <w:szCs w:val="24"/>
        </w:rPr>
        <w:t xml:space="preserve">1991). </w:t>
      </w:r>
      <w:r w:rsidR="00410912">
        <w:rPr>
          <w:rFonts w:ascii="Times New Roman" w:hAnsi="Times New Roman"/>
          <w:sz w:val="24"/>
          <w:szCs w:val="24"/>
        </w:rPr>
        <w:t xml:space="preserve"> </w:t>
      </w:r>
      <w:r w:rsidR="008731EC" w:rsidRPr="008731EC">
        <w:rPr>
          <w:rFonts w:ascii="Times New Roman" w:hAnsi="Times New Roman"/>
          <w:sz w:val="24"/>
          <w:szCs w:val="24"/>
        </w:rPr>
        <w:t xml:space="preserve">Academic programs should </w:t>
      </w:r>
      <w:r w:rsidR="008731EC" w:rsidRPr="008731EC">
        <w:rPr>
          <w:rFonts w:ascii="Times New Roman" w:hAnsi="Times New Roman"/>
          <w:sz w:val="24"/>
          <w:szCs w:val="24"/>
        </w:rPr>
        <w:lastRenderedPageBreak/>
        <w:t>acknowledge the widening gap between theory and practice, especially</w:t>
      </w:r>
      <w:r w:rsidR="00410912">
        <w:rPr>
          <w:rFonts w:ascii="Times New Roman" w:hAnsi="Times New Roman"/>
          <w:sz w:val="24"/>
          <w:szCs w:val="24"/>
        </w:rPr>
        <w:t xml:space="preserve"> </w:t>
      </w:r>
      <w:r w:rsidR="008731EC" w:rsidRPr="008731EC">
        <w:rPr>
          <w:rFonts w:ascii="Times New Roman" w:hAnsi="Times New Roman"/>
          <w:sz w:val="24"/>
          <w:szCs w:val="24"/>
        </w:rPr>
        <w:t xml:space="preserve">since </w:t>
      </w:r>
      <w:del w:id="714" w:author="Editor" w:date="2013-02-12T21:27:00Z">
        <w:r w:rsidR="008731EC" w:rsidRPr="008731EC" w:rsidDel="00C3262E">
          <w:rPr>
            <w:rFonts w:ascii="Times New Roman" w:hAnsi="Times New Roman"/>
            <w:sz w:val="24"/>
            <w:szCs w:val="24"/>
          </w:rPr>
          <w:delText xml:space="preserve">it </w:delText>
        </w:r>
      </w:del>
      <w:ins w:id="715" w:author="Editor" w:date="2013-02-12T21:27:00Z">
        <w:r w:rsidR="00C3262E">
          <w:rPr>
            <w:rFonts w:ascii="Times New Roman" w:hAnsi="Times New Roman"/>
            <w:sz w:val="24"/>
            <w:szCs w:val="24"/>
          </w:rPr>
          <w:t>they</w:t>
        </w:r>
        <w:r w:rsidR="00C3262E" w:rsidRPr="008731EC">
          <w:rPr>
            <w:rFonts w:ascii="Times New Roman" w:hAnsi="Times New Roman"/>
            <w:sz w:val="24"/>
            <w:szCs w:val="24"/>
          </w:rPr>
          <w:t xml:space="preserve"> </w:t>
        </w:r>
      </w:ins>
      <w:del w:id="716" w:author="Editor" w:date="2013-02-12T21:27:00Z">
        <w:r w:rsidR="008731EC" w:rsidRPr="008731EC" w:rsidDel="00C3262E">
          <w:rPr>
            <w:rFonts w:ascii="Times New Roman" w:hAnsi="Times New Roman"/>
            <w:sz w:val="24"/>
            <w:szCs w:val="24"/>
          </w:rPr>
          <w:delText xml:space="preserve">has </w:delText>
        </w:r>
      </w:del>
      <w:ins w:id="717" w:author="Editor" w:date="2013-02-12T21:27:00Z">
        <w:r w:rsidR="00C3262E" w:rsidRPr="008731EC">
          <w:rPr>
            <w:rFonts w:ascii="Times New Roman" w:hAnsi="Times New Roman"/>
            <w:sz w:val="24"/>
            <w:szCs w:val="24"/>
          </w:rPr>
          <w:t>ha</w:t>
        </w:r>
        <w:r w:rsidR="00C3262E">
          <w:rPr>
            <w:rFonts w:ascii="Times New Roman" w:hAnsi="Times New Roman"/>
            <w:sz w:val="24"/>
            <w:szCs w:val="24"/>
          </w:rPr>
          <w:t>ve</w:t>
        </w:r>
        <w:r w:rsidR="00C3262E" w:rsidRPr="008731EC">
          <w:rPr>
            <w:rFonts w:ascii="Times New Roman" w:hAnsi="Times New Roman"/>
            <w:sz w:val="24"/>
            <w:szCs w:val="24"/>
          </w:rPr>
          <w:t xml:space="preserve"> </w:t>
        </w:r>
      </w:ins>
      <w:r w:rsidR="008731EC" w:rsidRPr="008731EC">
        <w:rPr>
          <w:rFonts w:ascii="Times New Roman" w:hAnsi="Times New Roman"/>
          <w:sz w:val="24"/>
          <w:szCs w:val="24"/>
        </w:rPr>
        <w:t xml:space="preserve">enormous implications for their graduates’ </w:t>
      </w:r>
      <w:del w:id="718" w:author="Editor" w:date="2013-02-12T21:28:00Z">
        <w:r w:rsidR="008731EC" w:rsidRPr="008731EC" w:rsidDel="00C3262E">
          <w:rPr>
            <w:rFonts w:ascii="Times New Roman" w:hAnsi="Times New Roman"/>
            <w:sz w:val="24"/>
            <w:szCs w:val="24"/>
          </w:rPr>
          <w:delText xml:space="preserve">ability </w:delText>
        </w:r>
      </w:del>
      <w:ins w:id="719" w:author="Editor" w:date="2013-02-12T21:28:00Z">
        <w:r w:rsidR="00C3262E" w:rsidRPr="008731EC">
          <w:rPr>
            <w:rFonts w:ascii="Times New Roman" w:hAnsi="Times New Roman"/>
            <w:sz w:val="24"/>
            <w:szCs w:val="24"/>
          </w:rPr>
          <w:t>abilit</w:t>
        </w:r>
        <w:r w:rsidR="00C3262E">
          <w:rPr>
            <w:rFonts w:ascii="Times New Roman" w:hAnsi="Times New Roman"/>
            <w:sz w:val="24"/>
            <w:szCs w:val="24"/>
          </w:rPr>
          <w:t>ies</w:t>
        </w:r>
        <w:r w:rsidR="00C3262E" w:rsidRPr="008731EC">
          <w:rPr>
            <w:rFonts w:ascii="Times New Roman" w:hAnsi="Times New Roman"/>
            <w:sz w:val="24"/>
            <w:szCs w:val="24"/>
          </w:rPr>
          <w:t xml:space="preserve"> </w:t>
        </w:r>
      </w:ins>
      <w:r w:rsidR="008731EC" w:rsidRPr="008731EC">
        <w:rPr>
          <w:rFonts w:ascii="Times New Roman" w:hAnsi="Times New Roman"/>
          <w:sz w:val="24"/>
          <w:szCs w:val="24"/>
        </w:rPr>
        <w:t>to find work</w:t>
      </w:r>
      <w:del w:id="720" w:author="Editor" w:date="2013-02-12T21:28:00Z">
        <w:r w:rsidR="005D50A8" w:rsidDel="00C3262E">
          <w:rPr>
            <w:rFonts w:ascii="Times New Roman" w:hAnsi="Times New Roman"/>
            <w:sz w:val="24"/>
            <w:szCs w:val="24"/>
          </w:rPr>
          <w:delText>.</w:delText>
        </w:r>
      </w:del>
      <w:r w:rsidR="005D50A8">
        <w:rPr>
          <w:rFonts w:ascii="Times New Roman" w:hAnsi="Times New Roman"/>
          <w:sz w:val="24"/>
          <w:szCs w:val="24"/>
        </w:rPr>
        <w:t xml:space="preserve"> (</w:t>
      </w:r>
      <w:proofErr w:type="spellStart"/>
      <w:r w:rsidR="005D50A8">
        <w:rPr>
          <w:rFonts w:ascii="Times New Roman" w:hAnsi="Times New Roman"/>
          <w:sz w:val="24"/>
          <w:szCs w:val="24"/>
        </w:rPr>
        <w:t>Androlie</w:t>
      </w:r>
      <w:proofErr w:type="spellEnd"/>
      <w:r w:rsidR="005D50A8">
        <w:rPr>
          <w:rFonts w:ascii="Times New Roman" w:hAnsi="Times New Roman"/>
          <w:sz w:val="24"/>
          <w:szCs w:val="24"/>
        </w:rPr>
        <w:t xml:space="preserve">, </w:t>
      </w:r>
      <w:del w:id="721" w:author="Editor" w:date="2013-02-12T21:28:00Z">
        <w:r w:rsidR="005D50A8" w:rsidDel="00C3262E">
          <w:rPr>
            <w:rFonts w:ascii="Times New Roman" w:hAnsi="Times New Roman"/>
            <w:sz w:val="24"/>
            <w:szCs w:val="24"/>
          </w:rPr>
          <w:delText xml:space="preserve">S. </w:delText>
        </w:r>
      </w:del>
      <w:r w:rsidR="005D50A8">
        <w:rPr>
          <w:rFonts w:ascii="Times New Roman" w:hAnsi="Times New Roman"/>
          <w:sz w:val="24"/>
          <w:szCs w:val="24"/>
        </w:rPr>
        <w:t>2006)</w:t>
      </w:r>
      <w:ins w:id="722" w:author="Editor" w:date="2013-02-12T21:28:00Z">
        <w:r w:rsidR="00C3262E">
          <w:rPr>
            <w:rFonts w:ascii="Times New Roman" w:hAnsi="Times New Roman"/>
            <w:sz w:val="24"/>
            <w:szCs w:val="24"/>
          </w:rPr>
          <w:t>.</w:t>
        </w:r>
      </w:ins>
      <w:r w:rsidR="005D50A8">
        <w:rPr>
          <w:rFonts w:ascii="Times New Roman" w:hAnsi="Times New Roman"/>
          <w:sz w:val="24"/>
          <w:szCs w:val="24"/>
        </w:rPr>
        <w:t xml:space="preserve"> </w:t>
      </w:r>
    </w:p>
    <w:p w:rsidR="00000000" w:rsidRDefault="00DF5AB4">
      <w:pPr>
        <w:autoSpaceDE w:val="0"/>
        <w:autoSpaceDN w:val="0"/>
        <w:adjustRightInd w:val="0"/>
        <w:spacing w:after="0" w:line="480" w:lineRule="auto"/>
        <w:rPr>
          <w:del w:id="723" w:author="Editor" w:date="2013-02-12T21:28:00Z"/>
          <w:rFonts w:ascii="NewCenturySchlbk-Roman" w:hAnsi="NewCenturySchlbk-Roman" w:cs="NewCenturySchlbk-Roman"/>
          <w:color w:val="000000"/>
          <w:sz w:val="24"/>
          <w:szCs w:val="24"/>
        </w:rPr>
      </w:pPr>
      <w:r>
        <w:rPr>
          <w:rFonts w:ascii="NewCenturySchlbk-Roman" w:hAnsi="NewCenturySchlbk-Roman" w:cs="NewCenturySchlbk-Roman"/>
          <w:color w:val="000000"/>
          <w:sz w:val="24"/>
          <w:szCs w:val="24"/>
        </w:rPr>
        <w:tab/>
      </w:r>
      <w:r w:rsidR="001F04E8" w:rsidRPr="001F04E8">
        <w:rPr>
          <w:rFonts w:ascii="NewCenturySchlbk-Roman" w:hAnsi="NewCenturySchlbk-Roman" w:cs="NewCenturySchlbk-Roman"/>
          <w:color w:val="000000"/>
          <w:sz w:val="24"/>
          <w:szCs w:val="24"/>
        </w:rPr>
        <w:t>In their article, “The Current State of Business Intelligence in Academia,”</w:t>
      </w:r>
      <w:ins w:id="724" w:author="Editor" w:date="2013-02-12T21:28:00Z">
        <w:r w:rsidR="00C3262E">
          <w:rPr>
            <w:rFonts w:ascii="NewCenturySchlbk-Roman" w:hAnsi="NewCenturySchlbk-Roman" w:cs="NewCenturySchlbk-Roman"/>
            <w:color w:val="000000"/>
            <w:sz w:val="24"/>
            <w:szCs w:val="24"/>
          </w:rPr>
          <w:t xml:space="preserve"> </w:t>
        </w:r>
      </w:ins>
    </w:p>
    <w:p w:rsidR="000A6FE7" w:rsidRDefault="001F04E8" w:rsidP="00C84D3B">
      <w:pPr>
        <w:autoSpaceDE w:val="0"/>
        <w:autoSpaceDN w:val="0"/>
        <w:adjustRightInd w:val="0"/>
        <w:spacing w:after="0" w:line="480" w:lineRule="auto"/>
        <w:rPr>
          <w:rFonts w:ascii="NewCenturySchlbk-Roman" w:hAnsi="NewCenturySchlbk-Roman" w:cs="NewCenturySchlbk-Roman"/>
          <w:color w:val="000000"/>
          <w:sz w:val="24"/>
          <w:szCs w:val="24"/>
        </w:rPr>
      </w:pPr>
      <w:r w:rsidRPr="001F04E8">
        <w:rPr>
          <w:rFonts w:ascii="NewCenturySchlbk-Roman" w:hAnsi="NewCenturySchlbk-Roman" w:cs="NewCenturySchlbk-Roman"/>
          <w:color w:val="000000"/>
          <w:sz w:val="24"/>
          <w:szCs w:val="24"/>
        </w:rPr>
        <w:t>Wixom et al.</w:t>
      </w:r>
      <w:ins w:id="725" w:author="Editor" w:date="2013-02-12T21:28:00Z">
        <w:r w:rsidR="00C3262E">
          <w:rPr>
            <w:rFonts w:ascii="NewCenturySchlbk-Roman" w:hAnsi="NewCenturySchlbk-Roman" w:cs="NewCenturySchlbk-Roman"/>
            <w:color w:val="000000"/>
            <w:sz w:val="24"/>
            <w:szCs w:val="24"/>
          </w:rPr>
          <w:t xml:space="preserve"> </w:t>
        </w:r>
      </w:ins>
      <w:del w:id="726" w:author="Editor" w:date="2013-02-12T21:28:00Z">
        <w:r w:rsidRPr="001F04E8" w:rsidDel="00C3262E">
          <w:rPr>
            <w:rFonts w:ascii="NewCenturySchlbk-Roman" w:hAnsi="NewCenturySchlbk-Roman" w:cs="NewCenturySchlbk-Roman"/>
            <w:color w:val="000000"/>
            <w:sz w:val="24"/>
            <w:szCs w:val="24"/>
          </w:rPr>
          <w:delText xml:space="preserve"> </w:delText>
        </w:r>
      </w:del>
      <w:r w:rsidR="00B53626">
        <w:rPr>
          <w:rFonts w:ascii="NewCenturySchlbk-Roman" w:hAnsi="NewCenturySchlbk-Roman" w:cs="NewCenturySchlbk-Roman"/>
          <w:color w:val="000000"/>
          <w:sz w:val="24"/>
          <w:szCs w:val="24"/>
        </w:rPr>
        <w:t>(</w:t>
      </w:r>
      <w:r w:rsidRPr="001F04E8">
        <w:rPr>
          <w:rFonts w:ascii="NewCenturySchlbk-Roman" w:hAnsi="NewCenturySchlbk-Roman" w:cs="NewCenturySchlbk-Roman"/>
          <w:color w:val="000000"/>
          <w:sz w:val="24"/>
          <w:szCs w:val="24"/>
        </w:rPr>
        <w:t>2011</w:t>
      </w:r>
      <w:r w:rsidR="00B53626">
        <w:rPr>
          <w:rFonts w:ascii="NewCenturySchlbk-Roman" w:hAnsi="NewCenturySchlbk-Roman" w:cs="NewCenturySchlbk-Roman"/>
          <w:color w:val="000000"/>
          <w:sz w:val="24"/>
          <w:szCs w:val="24"/>
        </w:rPr>
        <w:t>)</w:t>
      </w:r>
      <w:r w:rsidRPr="001F04E8">
        <w:rPr>
          <w:rFonts w:ascii="NewCenturySchlbk-Roman" w:hAnsi="NewCenturySchlbk-Roman" w:cs="NewCenturySchlbk-Roman"/>
          <w:color w:val="000000"/>
          <w:sz w:val="24"/>
          <w:szCs w:val="24"/>
        </w:rPr>
        <w:t xml:space="preserve"> report four key findings</w:t>
      </w:r>
      <w:del w:id="727" w:author="Editor" w:date="2013-02-12T21:28:00Z">
        <w:r w:rsidRPr="001F04E8" w:rsidDel="00C3262E">
          <w:rPr>
            <w:rFonts w:ascii="NewCenturySchlbk-Roman" w:hAnsi="NewCenturySchlbk-Roman" w:cs="NewCenturySchlbk-Roman"/>
            <w:color w:val="000000"/>
            <w:sz w:val="24"/>
            <w:szCs w:val="24"/>
          </w:rPr>
          <w:delText>.</w:delText>
        </w:r>
      </w:del>
      <w:ins w:id="728" w:author="Editor" w:date="2013-02-12T21:28:00Z">
        <w:r w:rsidR="00C3262E">
          <w:rPr>
            <w:rFonts w:ascii="NewCenturySchlbk-Roman" w:hAnsi="NewCenturySchlbk-Roman" w:cs="NewCenturySchlbk-Roman"/>
            <w:color w:val="000000"/>
            <w:sz w:val="24"/>
            <w:szCs w:val="24"/>
          </w:rPr>
          <w:t>:</w:t>
        </w:r>
      </w:ins>
    </w:p>
    <w:p w:rsidR="00000000" w:rsidRDefault="001F04E8">
      <w:pPr>
        <w:autoSpaceDE w:val="0"/>
        <w:autoSpaceDN w:val="0"/>
        <w:adjustRightInd w:val="0"/>
        <w:spacing w:after="0" w:line="480" w:lineRule="auto"/>
        <w:rPr>
          <w:del w:id="729" w:author="Editor" w:date="2013-02-12T21:28:00Z"/>
          <w:rFonts w:ascii="NewCenturySchlbk-Roman" w:hAnsi="NewCenturySchlbk-Roman" w:cs="NewCenturySchlbk-Roman"/>
          <w:color w:val="000000"/>
          <w:sz w:val="24"/>
          <w:szCs w:val="24"/>
        </w:rPr>
      </w:pPr>
      <w:r w:rsidRPr="001F04E8">
        <w:rPr>
          <w:rFonts w:ascii="NewCenturySchlbk-Roman" w:hAnsi="NewCenturySchlbk-Roman" w:cs="NewCenturySchlbk-Roman"/>
          <w:color w:val="000000"/>
          <w:sz w:val="24"/>
          <w:szCs w:val="24"/>
        </w:rPr>
        <w:t>(1) Universities should provide a broader range of business intelligence (BI) skills</w:t>
      </w:r>
      <w:ins w:id="730" w:author="Editor" w:date="2013-02-12T21:28:00Z">
        <w:r w:rsidR="005A0630">
          <w:rPr>
            <w:rFonts w:ascii="NewCenturySchlbk-Roman" w:hAnsi="NewCenturySchlbk-Roman" w:cs="NewCenturySchlbk-Roman"/>
            <w:color w:val="000000"/>
            <w:sz w:val="24"/>
            <w:szCs w:val="24"/>
          </w:rPr>
          <w:t xml:space="preserve"> </w:t>
        </w:r>
      </w:ins>
    </w:p>
    <w:p w:rsidR="000A6FE7" w:rsidRDefault="001F04E8" w:rsidP="00C84D3B">
      <w:pPr>
        <w:autoSpaceDE w:val="0"/>
        <w:autoSpaceDN w:val="0"/>
        <w:adjustRightInd w:val="0"/>
        <w:spacing w:after="0" w:line="480" w:lineRule="auto"/>
        <w:rPr>
          <w:rFonts w:ascii="NewCenturySchlbk-Roman" w:hAnsi="NewCenturySchlbk-Roman" w:cs="NewCenturySchlbk-Roman"/>
          <w:color w:val="000000"/>
          <w:sz w:val="24"/>
          <w:szCs w:val="24"/>
        </w:rPr>
      </w:pPr>
      <w:proofErr w:type="gramStart"/>
      <w:r w:rsidRPr="001F04E8">
        <w:rPr>
          <w:rFonts w:ascii="NewCenturySchlbk-Roman" w:hAnsi="NewCenturySchlbk-Roman" w:cs="NewCenturySchlbk-Roman"/>
          <w:color w:val="000000"/>
          <w:sz w:val="24"/>
          <w:szCs w:val="24"/>
        </w:rPr>
        <w:t>within</w:t>
      </w:r>
      <w:proofErr w:type="gramEnd"/>
      <w:r w:rsidRPr="001F04E8">
        <w:rPr>
          <w:rFonts w:ascii="NewCenturySchlbk-Roman" w:hAnsi="NewCenturySchlbk-Roman" w:cs="NewCenturySchlbk-Roman"/>
          <w:color w:val="000000"/>
          <w:sz w:val="24"/>
          <w:szCs w:val="24"/>
        </w:rPr>
        <w:t xml:space="preserve"> BI classes and programs.</w:t>
      </w:r>
    </w:p>
    <w:p w:rsidR="00000000" w:rsidRDefault="001F04E8">
      <w:pPr>
        <w:autoSpaceDE w:val="0"/>
        <w:autoSpaceDN w:val="0"/>
        <w:adjustRightInd w:val="0"/>
        <w:spacing w:after="0" w:line="480" w:lineRule="auto"/>
        <w:rPr>
          <w:del w:id="731" w:author="Editor" w:date="2013-02-12T21:28:00Z"/>
          <w:rFonts w:ascii="NewCenturySchlbk-Roman" w:hAnsi="NewCenturySchlbk-Roman" w:cs="NewCenturySchlbk-Roman"/>
          <w:color w:val="000000"/>
          <w:sz w:val="24"/>
          <w:szCs w:val="24"/>
        </w:rPr>
      </w:pPr>
      <w:r w:rsidRPr="001F04E8">
        <w:rPr>
          <w:rFonts w:ascii="NewCenturySchlbk-Roman" w:hAnsi="NewCenturySchlbk-Roman" w:cs="NewCenturySchlbk-Roman"/>
          <w:color w:val="000000"/>
          <w:sz w:val="24"/>
          <w:szCs w:val="24"/>
        </w:rPr>
        <w:t>(2) Universities can produce students with a broader range of BI skills using an interdisciplinary</w:t>
      </w:r>
      <w:ins w:id="732" w:author="Editor" w:date="2013-02-12T21:28:00Z">
        <w:r w:rsidR="005A0630">
          <w:rPr>
            <w:rFonts w:ascii="NewCenturySchlbk-Roman" w:hAnsi="NewCenturySchlbk-Roman" w:cs="NewCenturySchlbk-Roman"/>
            <w:color w:val="000000"/>
            <w:sz w:val="24"/>
            <w:szCs w:val="24"/>
          </w:rPr>
          <w:t xml:space="preserve"> </w:t>
        </w:r>
      </w:ins>
    </w:p>
    <w:p w:rsidR="000A6FE7" w:rsidRDefault="001F04E8" w:rsidP="00C84D3B">
      <w:pPr>
        <w:autoSpaceDE w:val="0"/>
        <w:autoSpaceDN w:val="0"/>
        <w:adjustRightInd w:val="0"/>
        <w:spacing w:after="0" w:line="480" w:lineRule="auto"/>
        <w:rPr>
          <w:rFonts w:ascii="NewCenturySchlbk-Roman" w:hAnsi="NewCenturySchlbk-Roman" w:cs="NewCenturySchlbk-Roman"/>
          <w:color w:val="000000"/>
          <w:sz w:val="24"/>
          <w:szCs w:val="24"/>
        </w:rPr>
      </w:pPr>
      <w:proofErr w:type="gramStart"/>
      <w:r w:rsidRPr="001F04E8">
        <w:rPr>
          <w:rFonts w:ascii="NewCenturySchlbk-Roman" w:hAnsi="NewCenturySchlbk-Roman" w:cs="NewCenturySchlbk-Roman"/>
          <w:color w:val="000000"/>
          <w:sz w:val="24"/>
          <w:szCs w:val="24"/>
        </w:rPr>
        <w:t>approach</w:t>
      </w:r>
      <w:proofErr w:type="gramEnd"/>
      <w:r w:rsidRPr="001F04E8">
        <w:rPr>
          <w:rFonts w:ascii="NewCenturySchlbk-Roman" w:hAnsi="NewCenturySchlbk-Roman" w:cs="NewCenturySchlbk-Roman"/>
          <w:color w:val="000000"/>
          <w:sz w:val="24"/>
          <w:szCs w:val="24"/>
        </w:rPr>
        <w:t>.</w:t>
      </w:r>
    </w:p>
    <w:p w:rsidR="000A6FE7" w:rsidRDefault="001F04E8" w:rsidP="00C84D3B">
      <w:pPr>
        <w:autoSpaceDE w:val="0"/>
        <w:autoSpaceDN w:val="0"/>
        <w:adjustRightInd w:val="0"/>
        <w:spacing w:after="0" w:line="480" w:lineRule="auto"/>
        <w:rPr>
          <w:rFonts w:ascii="NewCenturySchlbk-Roman" w:hAnsi="NewCenturySchlbk-Roman" w:cs="NewCenturySchlbk-Roman"/>
          <w:color w:val="000000"/>
          <w:sz w:val="24"/>
          <w:szCs w:val="24"/>
        </w:rPr>
      </w:pPr>
      <w:r w:rsidRPr="001F04E8">
        <w:rPr>
          <w:rFonts w:ascii="NewCenturySchlbk-Roman" w:hAnsi="NewCenturySchlbk-Roman" w:cs="NewCenturySchlbk-Roman"/>
          <w:color w:val="000000"/>
          <w:sz w:val="24"/>
          <w:szCs w:val="24"/>
        </w:rPr>
        <w:t>(3) Instructors believe they need better access to BI teaching resources.</w:t>
      </w:r>
    </w:p>
    <w:p w:rsidR="000A6FE7" w:rsidRDefault="001F04E8" w:rsidP="00C84D3B">
      <w:pPr>
        <w:autoSpaceDE w:val="0"/>
        <w:autoSpaceDN w:val="0"/>
        <w:adjustRightInd w:val="0"/>
        <w:spacing w:after="0" w:line="480" w:lineRule="auto"/>
        <w:rPr>
          <w:rFonts w:ascii="NewCenturySchlbk-Roman" w:hAnsi="NewCenturySchlbk-Roman" w:cs="NewCenturySchlbk-Roman"/>
          <w:color w:val="000000"/>
          <w:sz w:val="24"/>
          <w:szCs w:val="24"/>
        </w:rPr>
      </w:pPr>
      <w:r w:rsidRPr="001F04E8">
        <w:rPr>
          <w:rFonts w:ascii="NewCenturySchlbk-Roman" w:hAnsi="NewCenturySchlbk-Roman" w:cs="NewCenturySchlbk-Roman"/>
          <w:color w:val="000000"/>
          <w:sz w:val="24"/>
          <w:szCs w:val="24"/>
        </w:rPr>
        <w:t xml:space="preserve">(4) Academic BI offerings should </w:t>
      </w:r>
      <w:ins w:id="733" w:author="Editor" w:date="2013-02-12T21:28:00Z">
        <w:r w:rsidR="005A0630">
          <w:rPr>
            <w:rFonts w:ascii="NewCenturySchlbk-Roman" w:hAnsi="NewCenturySchlbk-Roman" w:cs="NewCenturySchlbk-Roman"/>
            <w:color w:val="000000"/>
            <w:sz w:val="24"/>
            <w:szCs w:val="24"/>
          </w:rPr>
          <w:t xml:space="preserve">be </w:t>
        </w:r>
      </w:ins>
      <w:r w:rsidRPr="001F04E8">
        <w:rPr>
          <w:rFonts w:ascii="NewCenturySchlbk-Roman" w:hAnsi="NewCenturySchlbk-Roman" w:cs="NewCenturySchlbk-Roman"/>
          <w:color w:val="000000"/>
          <w:sz w:val="24"/>
          <w:szCs w:val="24"/>
        </w:rPr>
        <w:t>better align</w:t>
      </w:r>
      <w:ins w:id="734" w:author="Editor" w:date="2013-02-12T21:28:00Z">
        <w:r w:rsidR="005A0630">
          <w:rPr>
            <w:rFonts w:ascii="NewCenturySchlbk-Roman" w:hAnsi="NewCenturySchlbk-Roman" w:cs="NewCenturySchlbk-Roman"/>
            <w:color w:val="000000"/>
            <w:sz w:val="24"/>
            <w:szCs w:val="24"/>
          </w:rPr>
          <w:t>ed</w:t>
        </w:r>
      </w:ins>
      <w:r w:rsidRPr="001F04E8">
        <w:rPr>
          <w:rFonts w:ascii="NewCenturySchlbk-Roman" w:hAnsi="NewCenturySchlbk-Roman" w:cs="NewCenturySchlbk-Roman"/>
          <w:color w:val="000000"/>
          <w:sz w:val="24"/>
          <w:szCs w:val="24"/>
        </w:rPr>
        <w:t xml:space="preserve"> with the needs of practice.</w:t>
      </w:r>
    </w:p>
    <w:p w:rsidR="00000000" w:rsidRDefault="001F04E8">
      <w:pPr>
        <w:autoSpaceDE w:val="0"/>
        <w:autoSpaceDN w:val="0"/>
        <w:adjustRightInd w:val="0"/>
        <w:spacing w:after="0" w:line="480" w:lineRule="auto"/>
        <w:rPr>
          <w:del w:id="735" w:author="Editor" w:date="2013-02-12T21:28:00Z"/>
          <w:rFonts w:ascii="NewCenturySchlbk-Roman" w:hAnsi="NewCenturySchlbk-Roman" w:cs="NewCenturySchlbk-Roman"/>
          <w:color w:val="000000"/>
          <w:sz w:val="24"/>
          <w:szCs w:val="24"/>
        </w:rPr>
      </w:pPr>
      <w:r w:rsidRPr="001F04E8">
        <w:rPr>
          <w:rFonts w:ascii="NewCenturySchlbk-Roman" w:hAnsi="NewCenturySchlbk-Roman" w:cs="NewCenturySchlbk-Roman"/>
          <w:color w:val="000000"/>
          <w:sz w:val="24"/>
          <w:szCs w:val="24"/>
        </w:rPr>
        <w:t>These findings suggest that academics may be behind the curve in delivering effective</w:t>
      </w:r>
      <w:ins w:id="736" w:author="Editor" w:date="2013-02-12T21:29:00Z">
        <w:r w:rsidR="005A0630">
          <w:rPr>
            <w:rFonts w:ascii="NewCenturySchlbk-Roman" w:hAnsi="NewCenturySchlbk-Roman" w:cs="NewCenturySchlbk-Roman"/>
            <w:color w:val="000000"/>
            <w:sz w:val="24"/>
            <w:szCs w:val="24"/>
          </w:rPr>
          <w:t xml:space="preserve"> </w:t>
        </w:r>
      </w:ins>
    </w:p>
    <w:p w:rsidR="000A6FE7" w:rsidRDefault="00B53626" w:rsidP="00C84D3B">
      <w:pPr>
        <w:autoSpaceDE w:val="0"/>
        <w:autoSpaceDN w:val="0"/>
        <w:adjustRightInd w:val="0"/>
        <w:spacing w:after="0" w:line="480" w:lineRule="auto"/>
        <w:rPr>
          <w:rFonts w:ascii="Times New Roman" w:hAnsi="Times New Roman"/>
          <w:sz w:val="24"/>
          <w:szCs w:val="24"/>
        </w:rPr>
      </w:pPr>
      <w:proofErr w:type="gramStart"/>
      <w:r>
        <w:rPr>
          <w:rFonts w:ascii="NewCenturySchlbk-Roman" w:hAnsi="NewCenturySchlbk-Roman" w:cs="NewCenturySchlbk-Roman"/>
          <w:color w:val="000000"/>
          <w:sz w:val="24"/>
          <w:szCs w:val="24"/>
        </w:rPr>
        <w:t>analytic</w:t>
      </w:r>
      <w:proofErr w:type="gramEnd"/>
      <w:r>
        <w:rPr>
          <w:rFonts w:ascii="NewCenturySchlbk-Roman" w:hAnsi="NewCenturySchlbk-Roman" w:cs="NewCenturySchlbk-Roman"/>
          <w:color w:val="000000"/>
          <w:sz w:val="24"/>
          <w:szCs w:val="24"/>
        </w:rPr>
        <w:t xml:space="preserve"> </w:t>
      </w:r>
      <w:r w:rsidR="001F04E8" w:rsidRPr="001F04E8">
        <w:rPr>
          <w:rFonts w:ascii="NewCenturySchlbk-Roman" w:hAnsi="NewCenturySchlbk-Roman" w:cs="NewCenturySchlbk-Roman"/>
          <w:color w:val="000000"/>
          <w:sz w:val="24"/>
          <w:szCs w:val="24"/>
        </w:rPr>
        <w:t>programs and course offerings to students</w:t>
      </w:r>
      <w:del w:id="737" w:author="Editor" w:date="2013-02-12T21:29:00Z">
        <w:r w:rsidR="001F04E8" w:rsidRPr="001F04E8" w:rsidDel="0082193E">
          <w:rPr>
            <w:rFonts w:ascii="NewCenturySchlbk-Roman" w:hAnsi="NewCenturySchlbk-Roman" w:cs="NewCenturySchlbk-Roman"/>
            <w:color w:val="000000"/>
            <w:sz w:val="24"/>
            <w:szCs w:val="24"/>
          </w:rPr>
          <w:delText>.</w:delText>
        </w:r>
      </w:del>
      <w:r>
        <w:rPr>
          <w:rFonts w:ascii="NewCenturySchlbk-Roman" w:hAnsi="NewCenturySchlbk-Roman" w:cs="NewCenturySchlbk-Roman"/>
          <w:color w:val="000000"/>
          <w:sz w:val="24"/>
          <w:szCs w:val="24"/>
        </w:rPr>
        <w:t xml:space="preserve"> </w:t>
      </w:r>
      <w:r w:rsidR="00BE65A8">
        <w:rPr>
          <w:rFonts w:ascii="NewCenturySchlbk-Roman" w:hAnsi="NewCenturySchlbk-Roman" w:cs="NewCenturySchlbk-Roman"/>
          <w:color w:val="000000"/>
          <w:sz w:val="24"/>
          <w:szCs w:val="24"/>
        </w:rPr>
        <w:t>(</w:t>
      </w:r>
      <w:proofErr w:type="spellStart"/>
      <w:r w:rsidR="00BE65A8">
        <w:rPr>
          <w:rFonts w:ascii="NewCenturySchlbk-Roman" w:hAnsi="NewCenturySchlbk-Roman" w:cs="NewCenturySchlbk-Roman"/>
          <w:color w:val="000000"/>
          <w:sz w:val="24"/>
          <w:szCs w:val="24"/>
        </w:rPr>
        <w:t>Chaing</w:t>
      </w:r>
      <w:proofErr w:type="spellEnd"/>
      <w:r w:rsidR="00BE65A8">
        <w:rPr>
          <w:rFonts w:ascii="NewCenturySchlbk-Roman" w:hAnsi="NewCenturySchlbk-Roman" w:cs="NewCenturySchlbk-Roman"/>
          <w:color w:val="000000"/>
          <w:sz w:val="24"/>
          <w:szCs w:val="24"/>
        </w:rPr>
        <w:t>, Goes</w:t>
      </w:r>
      <w:del w:id="738" w:author="Editor" w:date="2013-02-12T21:29:00Z">
        <w:r w:rsidR="00BE65A8" w:rsidDel="0082193E">
          <w:rPr>
            <w:rFonts w:ascii="NewCenturySchlbk-Roman" w:hAnsi="NewCenturySchlbk-Roman" w:cs="NewCenturySchlbk-Roman"/>
            <w:color w:val="000000"/>
            <w:sz w:val="24"/>
            <w:szCs w:val="24"/>
          </w:rPr>
          <w:delText xml:space="preserve">, </w:delText>
        </w:r>
      </w:del>
      <w:ins w:id="739" w:author="Editor" w:date="2013-02-12T21:29:00Z">
        <w:r w:rsidR="0082193E">
          <w:rPr>
            <w:rFonts w:ascii="NewCenturySchlbk-Roman" w:hAnsi="NewCenturySchlbk-Roman" w:cs="NewCenturySchlbk-Roman"/>
            <w:color w:val="000000"/>
            <w:sz w:val="24"/>
            <w:szCs w:val="24"/>
          </w:rPr>
          <w:t xml:space="preserve"> &amp; </w:t>
        </w:r>
      </w:ins>
      <w:proofErr w:type="spellStart"/>
      <w:r w:rsidR="00BE65A8">
        <w:rPr>
          <w:rFonts w:ascii="NewCenturySchlbk-Roman" w:hAnsi="NewCenturySchlbk-Roman" w:cs="NewCenturySchlbk-Roman"/>
          <w:color w:val="000000"/>
          <w:sz w:val="24"/>
          <w:szCs w:val="24"/>
        </w:rPr>
        <w:t>Stohr</w:t>
      </w:r>
      <w:proofErr w:type="spellEnd"/>
      <w:r w:rsidR="00BE65A8">
        <w:rPr>
          <w:rFonts w:ascii="NewCenturySchlbk-Roman" w:hAnsi="NewCenturySchlbk-Roman" w:cs="NewCenturySchlbk-Roman"/>
          <w:color w:val="000000"/>
          <w:sz w:val="24"/>
          <w:szCs w:val="24"/>
        </w:rPr>
        <w:t>,</w:t>
      </w:r>
      <w:ins w:id="740" w:author="Editor" w:date="2013-02-12T21:29:00Z">
        <w:r w:rsidR="0082193E">
          <w:rPr>
            <w:rFonts w:ascii="NewCenturySchlbk-Roman" w:hAnsi="NewCenturySchlbk-Roman" w:cs="NewCenturySchlbk-Roman"/>
            <w:color w:val="000000"/>
            <w:sz w:val="24"/>
            <w:szCs w:val="24"/>
          </w:rPr>
          <w:t xml:space="preserve"> </w:t>
        </w:r>
      </w:ins>
      <w:r w:rsidR="00BE65A8">
        <w:rPr>
          <w:rFonts w:ascii="NewCenturySchlbk-Roman" w:hAnsi="NewCenturySchlbk-Roman" w:cs="NewCenturySchlbk-Roman"/>
          <w:color w:val="000000"/>
          <w:sz w:val="24"/>
          <w:szCs w:val="24"/>
        </w:rPr>
        <w:t>2012)</w:t>
      </w:r>
      <w:ins w:id="741" w:author="Editor" w:date="2013-02-12T21:29:00Z">
        <w:r w:rsidR="0082193E">
          <w:rPr>
            <w:rFonts w:ascii="NewCenturySchlbk-Roman" w:hAnsi="NewCenturySchlbk-Roman" w:cs="NewCenturySchlbk-Roman"/>
            <w:color w:val="000000"/>
            <w:sz w:val="24"/>
            <w:szCs w:val="24"/>
          </w:rPr>
          <w:t>.</w:t>
        </w:r>
      </w:ins>
      <w:r w:rsidR="00BE65A8">
        <w:rPr>
          <w:rFonts w:ascii="NewCenturySchlbk-Roman" w:hAnsi="NewCenturySchlbk-Roman" w:cs="NewCenturySchlbk-Roman"/>
          <w:color w:val="000000"/>
          <w:sz w:val="24"/>
          <w:szCs w:val="24"/>
        </w:rPr>
        <w:t xml:space="preserve"> </w:t>
      </w:r>
      <w:r w:rsidR="009517D7" w:rsidRPr="009D6751">
        <w:rPr>
          <w:rFonts w:ascii="Times New Roman" w:hAnsi="Times New Roman"/>
          <w:sz w:val="24"/>
          <w:szCs w:val="24"/>
        </w:rPr>
        <w:t>The business analytics</w:t>
      </w:r>
      <w:r w:rsidR="00AC4160" w:rsidRPr="009D6751">
        <w:rPr>
          <w:rFonts w:ascii="Times New Roman" w:hAnsi="Times New Roman"/>
          <w:sz w:val="24"/>
          <w:szCs w:val="24"/>
        </w:rPr>
        <w:t xml:space="preserve"> curriculum</w:t>
      </w:r>
      <w:r w:rsidR="009517D7" w:rsidRPr="009D6751">
        <w:rPr>
          <w:rFonts w:ascii="Times New Roman" w:hAnsi="Times New Roman"/>
          <w:sz w:val="24"/>
          <w:szCs w:val="24"/>
        </w:rPr>
        <w:t xml:space="preserve"> reside</w:t>
      </w:r>
      <w:ins w:id="742" w:author="Editor" w:date="2013-02-12T21:29:00Z">
        <w:r w:rsidR="0082193E">
          <w:rPr>
            <w:rFonts w:ascii="Times New Roman" w:hAnsi="Times New Roman"/>
            <w:sz w:val="24"/>
            <w:szCs w:val="24"/>
          </w:rPr>
          <w:t>s</w:t>
        </w:r>
      </w:ins>
      <w:r w:rsidR="009517D7" w:rsidRPr="009D6751">
        <w:rPr>
          <w:rFonts w:ascii="Times New Roman" w:hAnsi="Times New Roman"/>
          <w:sz w:val="24"/>
          <w:szCs w:val="24"/>
        </w:rPr>
        <w:t xml:space="preserve"> in business schools, </w:t>
      </w:r>
      <w:ins w:id="743" w:author="Editor" w:date="2013-02-12T21:29:00Z">
        <w:r w:rsidR="0082193E">
          <w:rPr>
            <w:rFonts w:ascii="Times New Roman" w:hAnsi="Times New Roman"/>
            <w:sz w:val="24"/>
            <w:szCs w:val="24"/>
          </w:rPr>
          <w:t xml:space="preserve">and the fields of </w:t>
        </w:r>
      </w:ins>
      <w:r w:rsidR="009517D7" w:rsidRPr="009D6751">
        <w:rPr>
          <w:rFonts w:ascii="Times New Roman" w:hAnsi="Times New Roman"/>
          <w:sz w:val="24"/>
          <w:szCs w:val="24"/>
        </w:rPr>
        <w:t>computer</w:t>
      </w:r>
      <w:r w:rsidR="00C90493" w:rsidRPr="009D6751">
        <w:rPr>
          <w:rFonts w:ascii="Times New Roman" w:hAnsi="Times New Roman"/>
          <w:sz w:val="24"/>
          <w:szCs w:val="24"/>
        </w:rPr>
        <w:t xml:space="preserve"> </w:t>
      </w:r>
      <w:r w:rsidR="009517D7" w:rsidRPr="009D6751">
        <w:rPr>
          <w:rFonts w:ascii="Times New Roman" w:hAnsi="Times New Roman"/>
          <w:sz w:val="24"/>
          <w:szCs w:val="24"/>
        </w:rPr>
        <w:t>science</w:t>
      </w:r>
      <w:ins w:id="744" w:author="Editor" w:date="2013-02-12T21:29:00Z">
        <w:r w:rsidR="0082193E">
          <w:rPr>
            <w:rFonts w:ascii="Times New Roman" w:hAnsi="Times New Roman"/>
            <w:sz w:val="24"/>
            <w:szCs w:val="24"/>
          </w:rPr>
          <w:t>,</w:t>
        </w:r>
      </w:ins>
      <w:r w:rsidR="009517D7" w:rsidRPr="009D6751">
        <w:rPr>
          <w:rFonts w:ascii="Times New Roman" w:hAnsi="Times New Roman"/>
          <w:sz w:val="24"/>
          <w:szCs w:val="24"/>
        </w:rPr>
        <w:t xml:space="preserve"> </w:t>
      </w:r>
      <w:del w:id="745" w:author="Editor" w:date="2013-02-12T21:29:00Z">
        <w:r w:rsidR="009517D7" w:rsidRPr="009D6751" w:rsidDel="0082193E">
          <w:rPr>
            <w:rFonts w:ascii="Times New Roman" w:hAnsi="Times New Roman"/>
            <w:sz w:val="24"/>
            <w:szCs w:val="24"/>
          </w:rPr>
          <w:delText xml:space="preserve">and </w:delText>
        </w:r>
      </w:del>
      <w:r w:rsidR="009517D7" w:rsidRPr="009D6751">
        <w:rPr>
          <w:rFonts w:ascii="Times New Roman" w:hAnsi="Times New Roman"/>
          <w:sz w:val="24"/>
          <w:szCs w:val="24"/>
        </w:rPr>
        <w:t>engineering</w:t>
      </w:r>
      <w:ins w:id="746" w:author="Editor" w:date="2013-02-12T21:29:00Z">
        <w:r w:rsidR="0082193E">
          <w:rPr>
            <w:rFonts w:ascii="Times New Roman" w:hAnsi="Times New Roman"/>
            <w:sz w:val="24"/>
            <w:szCs w:val="24"/>
          </w:rPr>
          <w:t>,</w:t>
        </w:r>
      </w:ins>
      <w:r w:rsidR="009517D7" w:rsidRPr="009D6751">
        <w:rPr>
          <w:rFonts w:ascii="Times New Roman" w:hAnsi="Times New Roman"/>
          <w:sz w:val="24"/>
          <w:szCs w:val="24"/>
        </w:rPr>
        <w:t xml:space="preserve"> and math.  DePaul, Fordham, Ghent</w:t>
      </w:r>
      <w:ins w:id="747" w:author="Editor" w:date="2013-02-12T21:29:00Z">
        <w:r w:rsidR="0082193E">
          <w:rPr>
            <w:rFonts w:ascii="Times New Roman" w:hAnsi="Times New Roman"/>
            <w:sz w:val="24"/>
            <w:szCs w:val="24"/>
          </w:rPr>
          <w:t>,</w:t>
        </w:r>
      </w:ins>
      <w:r w:rsidR="009517D7" w:rsidRPr="009D6751">
        <w:rPr>
          <w:rFonts w:ascii="Times New Roman" w:hAnsi="Times New Roman"/>
          <w:sz w:val="24"/>
          <w:szCs w:val="24"/>
        </w:rPr>
        <w:t xml:space="preserve"> and Yale have programs </w:t>
      </w:r>
      <w:del w:id="748" w:author="Editor" w:date="2013-02-12T21:29:00Z">
        <w:r w:rsidR="009517D7" w:rsidRPr="009D6751" w:rsidDel="0082193E">
          <w:rPr>
            <w:rFonts w:ascii="Times New Roman" w:hAnsi="Times New Roman"/>
            <w:sz w:val="24"/>
            <w:szCs w:val="24"/>
          </w:rPr>
          <w:delText xml:space="preserve">in the business school </w:delText>
        </w:r>
      </w:del>
      <w:r w:rsidR="009517D7" w:rsidRPr="009D6751">
        <w:rPr>
          <w:rFonts w:ascii="Times New Roman" w:hAnsi="Times New Roman"/>
          <w:sz w:val="24"/>
          <w:szCs w:val="24"/>
        </w:rPr>
        <w:t xml:space="preserve">focusing on </w:t>
      </w:r>
      <w:del w:id="749" w:author="Editor" w:date="2013-02-12T21:29:00Z">
        <w:r w:rsidR="009517D7" w:rsidRPr="009D6751" w:rsidDel="0082193E">
          <w:rPr>
            <w:rFonts w:ascii="Times New Roman" w:hAnsi="Times New Roman"/>
            <w:sz w:val="24"/>
            <w:szCs w:val="24"/>
          </w:rPr>
          <w:delText xml:space="preserve"> </w:delText>
        </w:r>
      </w:del>
      <w:r w:rsidR="009517D7" w:rsidRPr="009D6751">
        <w:rPr>
          <w:rFonts w:ascii="Times New Roman" w:hAnsi="Times New Roman"/>
          <w:sz w:val="24"/>
          <w:szCs w:val="24"/>
        </w:rPr>
        <w:t>predictive analytics</w:t>
      </w:r>
      <w:r w:rsidR="00FC4179" w:rsidRPr="009D6751">
        <w:rPr>
          <w:rFonts w:ascii="Times New Roman" w:hAnsi="Times New Roman"/>
          <w:sz w:val="24"/>
          <w:szCs w:val="24"/>
        </w:rPr>
        <w:t xml:space="preserve">. These analytics focus on the </w:t>
      </w:r>
      <w:ins w:id="750" w:author="Editor" w:date="2013-02-12T21:29:00Z">
        <w:r w:rsidR="0082193E">
          <w:rPr>
            <w:rFonts w:ascii="Times New Roman" w:hAnsi="Times New Roman"/>
            <w:sz w:val="24"/>
            <w:szCs w:val="24"/>
          </w:rPr>
          <w:t>“</w:t>
        </w:r>
      </w:ins>
      <w:r w:rsidR="00FC4179" w:rsidRPr="009D6751">
        <w:rPr>
          <w:rFonts w:ascii="Times New Roman" w:hAnsi="Times New Roman"/>
          <w:sz w:val="24"/>
          <w:szCs w:val="24"/>
        </w:rPr>
        <w:t>what could happen next,</w:t>
      </w:r>
      <w:ins w:id="751" w:author="Editor" w:date="2013-02-12T21:29:00Z">
        <w:r w:rsidR="0082193E">
          <w:rPr>
            <w:rFonts w:ascii="Times New Roman" w:hAnsi="Times New Roman"/>
            <w:sz w:val="24"/>
            <w:szCs w:val="24"/>
          </w:rPr>
          <w:t>”</w:t>
        </w:r>
      </w:ins>
      <w:r w:rsidR="00FC4179" w:rsidRPr="009D6751">
        <w:rPr>
          <w:rFonts w:ascii="Times New Roman" w:hAnsi="Times New Roman"/>
          <w:sz w:val="24"/>
          <w:szCs w:val="24"/>
        </w:rPr>
        <w:t xml:space="preserve"> </w:t>
      </w:r>
      <w:ins w:id="752" w:author="Editor" w:date="2013-02-12T21:30:00Z">
        <w:r w:rsidR="0082193E">
          <w:rPr>
            <w:rFonts w:ascii="Times New Roman" w:hAnsi="Times New Roman"/>
            <w:sz w:val="24"/>
            <w:szCs w:val="24"/>
          </w:rPr>
          <w:t>“</w:t>
        </w:r>
      </w:ins>
      <w:r w:rsidR="00FC4179" w:rsidRPr="009D6751">
        <w:rPr>
          <w:rFonts w:ascii="Times New Roman" w:hAnsi="Times New Roman"/>
          <w:sz w:val="24"/>
          <w:szCs w:val="24"/>
        </w:rPr>
        <w:t>what will happen next,</w:t>
      </w:r>
      <w:ins w:id="753" w:author="Editor" w:date="2013-02-12T21:30:00Z">
        <w:r w:rsidR="0082193E">
          <w:rPr>
            <w:rFonts w:ascii="Times New Roman" w:hAnsi="Times New Roman"/>
            <w:sz w:val="24"/>
            <w:szCs w:val="24"/>
          </w:rPr>
          <w:t>”</w:t>
        </w:r>
      </w:ins>
      <w:r w:rsidR="00FC4179" w:rsidRPr="009D6751">
        <w:rPr>
          <w:rFonts w:ascii="Times New Roman" w:hAnsi="Times New Roman"/>
          <w:sz w:val="24"/>
          <w:szCs w:val="24"/>
        </w:rPr>
        <w:t xml:space="preserve"> </w:t>
      </w:r>
      <w:ins w:id="754" w:author="Editor" w:date="2013-02-12T21:30:00Z">
        <w:r w:rsidR="0082193E">
          <w:rPr>
            <w:rFonts w:ascii="Times New Roman" w:hAnsi="Times New Roman"/>
            <w:sz w:val="24"/>
            <w:szCs w:val="24"/>
          </w:rPr>
          <w:t>“</w:t>
        </w:r>
      </w:ins>
      <w:r w:rsidR="00FC4179" w:rsidRPr="009D6751">
        <w:rPr>
          <w:rFonts w:ascii="Times New Roman" w:hAnsi="Times New Roman"/>
          <w:sz w:val="24"/>
          <w:szCs w:val="24"/>
        </w:rPr>
        <w:t>what if trends continue,</w:t>
      </w:r>
      <w:ins w:id="755" w:author="Editor" w:date="2013-02-12T21:30:00Z">
        <w:r w:rsidR="0082193E">
          <w:rPr>
            <w:rFonts w:ascii="Times New Roman" w:hAnsi="Times New Roman"/>
            <w:sz w:val="24"/>
            <w:szCs w:val="24"/>
          </w:rPr>
          <w:t>”</w:t>
        </w:r>
      </w:ins>
      <w:r w:rsidR="00C90493" w:rsidRPr="009D6751">
        <w:rPr>
          <w:rFonts w:ascii="Times New Roman" w:hAnsi="Times New Roman"/>
          <w:sz w:val="24"/>
          <w:szCs w:val="24"/>
        </w:rPr>
        <w:t xml:space="preserve"> </w:t>
      </w:r>
      <w:r w:rsidR="00FC4179" w:rsidRPr="009D6751">
        <w:rPr>
          <w:rFonts w:ascii="Times New Roman" w:hAnsi="Times New Roman"/>
          <w:sz w:val="24"/>
          <w:szCs w:val="24"/>
        </w:rPr>
        <w:t xml:space="preserve">and </w:t>
      </w:r>
      <w:ins w:id="756" w:author="Editor" w:date="2013-02-12T21:30:00Z">
        <w:r w:rsidR="0082193E">
          <w:rPr>
            <w:rFonts w:ascii="Times New Roman" w:hAnsi="Times New Roman"/>
            <w:sz w:val="24"/>
            <w:szCs w:val="24"/>
          </w:rPr>
          <w:t>“</w:t>
        </w:r>
      </w:ins>
      <w:r w:rsidR="00FC4179" w:rsidRPr="009D6751">
        <w:rPr>
          <w:rFonts w:ascii="Times New Roman" w:hAnsi="Times New Roman"/>
          <w:sz w:val="24"/>
          <w:szCs w:val="24"/>
        </w:rPr>
        <w:t>what actions are needed.</w:t>
      </w:r>
      <w:ins w:id="757" w:author="Editor" w:date="2013-02-12T21:30:00Z">
        <w:r w:rsidR="0082193E">
          <w:rPr>
            <w:rFonts w:ascii="Times New Roman" w:hAnsi="Times New Roman"/>
            <w:sz w:val="24"/>
            <w:szCs w:val="24"/>
          </w:rPr>
          <w:t>”</w:t>
        </w:r>
      </w:ins>
      <w:r w:rsidR="00FC4179" w:rsidRPr="009D6751">
        <w:rPr>
          <w:rFonts w:ascii="Times New Roman" w:hAnsi="Times New Roman"/>
          <w:sz w:val="24"/>
          <w:szCs w:val="24"/>
        </w:rPr>
        <w:t xml:space="preserve">   Boston Univers</w:t>
      </w:r>
      <w:r w:rsidR="00C90493" w:rsidRPr="009D6751">
        <w:rPr>
          <w:rFonts w:ascii="Times New Roman" w:hAnsi="Times New Roman"/>
          <w:sz w:val="24"/>
          <w:szCs w:val="24"/>
        </w:rPr>
        <w:t>it</w:t>
      </w:r>
      <w:r w:rsidR="00FC4179" w:rsidRPr="009D6751">
        <w:rPr>
          <w:rFonts w:ascii="Times New Roman" w:hAnsi="Times New Roman"/>
          <w:sz w:val="24"/>
          <w:szCs w:val="24"/>
        </w:rPr>
        <w:t>y, University of Lyon</w:t>
      </w:r>
      <w:ins w:id="758" w:author="Editor" w:date="2013-02-12T21:30:00Z">
        <w:r w:rsidR="0082193E">
          <w:rPr>
            <w:rFonts w:ascii="Times New Roman" w:hAnsi="Times New Roman"/>
            <w:sz w:val="24"/>
            <w:szCs w:val="24"/>
          </w:rPr>
          <w:t>,</w:t>
        </w:r>
      </w:ins>
      <w:r w:rsidR="00FC4179" w:rsidRPr="009D6751">
        <w:rPr>
          <w:rFonts w:ascii="Times New Roman" w:hAnsi="Times New Roman"/>
          <w:sz w:val="24"/>
          <w:szCs w:val="24"/>
        </w:rPr>
        <w:t xml:space="preserve"> and Peking University have programs on Information Architecture </w:t>
      </w:r>
      <w:del w:id="759" w:author="Editor" w:date="2013-02-12T21:30:00Z">
        <w:r w:rsidR="00FC4179" w:rsidRPr="009D6751" w:rsidDel="0082193E">
          <w:rPr>
            <w:rFonts w:ascii="Times New Roman" w:hAnsi="Times New Roman"/>
            <w:sz w:val="24"/>
            <w:szCs w:val="24"/>
          </w:rPr>
          <w:delText>which is</w:delText>
        </w:r>
        <w:r w:rsidR="00AC4160" w:rsidRPr="009D6751" w:rsidDel="0082193E">
          <w:rPr>
            <w:rFonts w:ascii="Times New Roman" w:hAnsi="Times New Roman"/>
            <w:sz w:val="24"/>
            <w:szCs w:val="24"/>
          </w:rPr>
          <w:delText xml:space="preserve"> </w:delText>
        </w:r>
        <w:r w:rsidR="00FC4179" w:rsidRPr="009D6751" w:rsidDel="0082193E">
          <w:rPr>
            <w:rFonts w:ascii="Times New Roman" w:hAnsi="Times New Roman"/>
            <w:sz w:val="24"/>
            <w:szCs w:val="24"/>
          </w:rPr>
          <w:delText>about the</w:delText>
        </w:r>
      </w:del>
      <w:ins w:id="760" w:author="Editor" w:date="2013-02-12T21:30:00Z">
        <w:r w:rsidR="0082193E">
          <w:rPr>
            <w:rFonts w:ascii="Times New Roman" w:hAnsi="Times New Roman"/>
            <w:sz w:val="24"/>
            <w:szCs w:val="24"/>
          </w:rPr>
          <w:t>focusing on the</w:t>
        </w:r>
      </w:ins>
      <w:r w:rsidR="00FC4179" w:rsidRPr="009D6751">
        <w:rPr>
          <w:rFonts w:ascii="Times New Roman" w:hAnsi="Times New Roman"/>
          <w:sz w:val="24"/>
          <w:szCs w:val="24"/>
        </w:rPr>
        <w:t xml:space="preserve"> management of data, security</w:t>
      </w:r>
      <w:ins w:id="761" w:author="Editor" w:date="2013-02-12T21:30:00Z">
        <w:r w:rsidR="0082193E">
          <w:rPr>
            <w:rFonts w:ascii="Times New Roman" w:hAnsi="Times New Roman"/>
            <w:sz w:val="24"/>
            <w:szCs w:val="24"/>
          </w:rPr>
          <w:t>,</w:t>
        </w:r>
      </w:ins>
      <w:r w:rsidR="00FC4179" w:rsidRPr="009D6751">
        <w:rPr>
          <w:rFonts w:ascii="Times New Roman" w:hAnsi="Times New Roman"/>
          <w:sz w:val="24"/>
          <w:szCs w:val="24"/>
        </w:rPr>
        <w:t xml:space="preserve"> and quantitative </w:t>
      </w:r>
      <w:r w:rsidR="00C90493" w:rsidRPr="009D6751">
        <w:rPr>
          <w:rFonts w:ascii="Times New Roman" w:hAnsi="Times New Roman"/>
          <w:sz w:val="24"/>
          <w:szCs w:val="24"/>
        </w:rPr>
        <w:t>methods</w:t>
      </w:r>
      <w:r w:rsidR="00FC4179" w:rsidRPr="009D6751">
        <w:rPr>
          <w:rFonts w:ascii="Times New Roman" w:hAnsi="Times New Roman"/>
          <w:sz w:val="24"/>
          <w:szCs w:val="24"/>
        </w:rPr>
        <w:t xml:space="preserve">.  </w:t>
      </w:r>
      <w:ins w:id="762" w:author="Editor" w:date="2013-02-12T21:30:00Z">
        <w:r w:rsidR="001F0CEE">
          <w:rPr>
            <w:rFonts w:ascii="Times New Roman" w:hAnsi="Times New Roman"/>
            <w:sz w:val="24"/>
            <w:szCs w:val="24"/>
          </w:rPr>
          <w:t xml:space="preserve">The state of </w:t>
        </w:r>
      </w:ins>
      <w:r w:rsidR="00FC4179" w:rsidRPr="009D6751">
        <w:rPr>
          <w:rFonts w:ascii="Times New Roman" w:hAnsi="Times New Roman"/>
          <w:sz w:val="24"/>
          <w:szCs w:val="24"/>
        </w:rPr>
        <w:t>North Carolina</w:t>
      </w:r>
      <w:del w:id="763" w:author="Editor" w:date="2013-02-12T21:30:00Z">
        <w:r w:rsidR="00FC4179" w:rsidRPr="009D6751" w:rsidDel="001F0CEE">
          <w:rPr>
            <w:rFonts w:ascii="Times New Roman" w:hAnsi="Times New Roman"/>
            <w:sz w:val="24"/>
            <w:szCs w:val="24"/>
          </w:rPr>
          <w:delText xml:space="preserve"> State</w:delText>
        </w:r>
      </w:del>
      <w:r w:rsidR="00FC4179" w:rsidRPr="009D6751">
        <w:rPr>
          <w:rFonts w:ascii="Times New Roman" w:hAnsi="Times New Roman"/>
          <w:sz w:val="24"/>
          <w:szCs w:val="24"/>
        </w:rPr>
        <w:t xml:space="preserve"> has</w:t>
      </w:r>
      <w:r w:rsidR="00AC4160" w:rsidRPr="009D6751">
        <w:rPr>
          <w:rFonts w:ascii="Times New Roman" w:hAnsi="Times New Roman"/>
          <w:sz w:val="24"/>
          <w:szCs w:val="24"/>
        </w:rPr>
        <w:t xml:space="preserve"> </w:t>
      </w:r>
      <w:r w:rsidR="00FC4179" w:rsidRPr="009D6751">
        <w:rPr>
          <w:rFonts w:ascii="Times New Roman" w:hAnsi="Times New Roman"/>
          <w:sz w:val="24"/>
          <w:szCs w:val="24"/>
        </w:rPr>
        <w:t>a deep computing analytics program where graduates in engineering, math</w:t>
      </w:r>
      <w:ins w:id="764" w:author="Editor" w:date="2013-02-12T21:31:00Z">
        <w:r w:rsidR="001F486D">
          <w:rPr>
            <w:rFonts w:ascii="Times New Roman" w:hAnsi="Times New Roman"/>
            <w:sz w:val="24"/>
            <w:szCs w:val="24"/>
          </w:rPr>
          <w:t>,</w:t>
        </w:r>
      </w:ins>
      <w:r w:rsidR="00FC4179" w:rsidRPr="009D6751">
        <w:rPr>
          <w:rFonts w:ascii="Times New Roman" w:hAnsi="Times New Roman"/>
          <w:sz w:val="24"/>
          <w:szCs w:val="24"/>
        </w:rPr>
        <w:t xml:space="preserve"> or computer science focus on statistical methods, data mining, analytic tools, financial and risk analytics</w:t>
      </w:r>
      <w:r w:rsidR="00E03248" w:rsidRPr="009D6751">
        <w:rPr>
          <w:rFonts w:ascii="Times New Roman" w:hAnsi="Times New Roman"/>
          <w:sz w:val="24"/>
          <w:szCs w:val="24"/>
        </w:rPr>
        <w:t xml:space="preserve">. </w:t>
      </w:r>
      <w:r w:rsidR="00FC4179" w:rsidRPr="009D6751">
        <w:rPr>
          <w:rFonts w:ascii="Times New Roman" w:hAnsi="Times New Roman"/>
          <w:sz w:val="24"/>
          <w:szCs w:val="24"/>
        </w:rPr>
        <w:t xml:space="preserve">The world of business analytics is embedded in the </w:t>
      </w:r>
      <w:r w:rsidR="00C90493" w:rsidRPr="009D6751">
        <w:rPr>
          <w:rFonts w:ascii="Times New Roman" w:hAnsi="Times New Roman"/>
          <w:sz w:val="24"/>
          <w:szCs w:val="24"/>
        </w:rPr>
        <w:t>curriculum</w:t>
      </w:r>
      <w:r w:rsidR="00FC4179" w:rsidRPr="009D6751">
        <w:rPr>
          <w:rFonts w:ascii="Times New Roman" w:hAnsi="Times New Roman"/>
          <w:sz w:val="24"/>
          <w:szCs w:val="24"/>
        </w:rPr>
        <w:t xml:space="preserve"> but more recently</w:t>
      </w:r>
      <w:ins w:id="765" w:author="Editor" w:date="2013-02-12T21:31:00Z">
        <w:r w:rsidR="001F486D">
          <w:rPr>
            <w:rFonts w:ascii="Times New Roman" w:hAnsi="Times New Roman"/>
            <w:sz w:val="24"/>
            <w:szCs w:val="24"/>
          </w:rPr>
          <w:t>,</w:t>
        </w:r>
      </w:ins>
      <w:r w:rsidR="00FC4179" w:rsidRPr="009D6751">
        <w:rPr>
          <w:rFonts w:ascii="Times New Roman" w:hAnsi="Times New Roman"/>
          <w:sz w:val="24"/>
          <w:szCs w:val="24"/>
        </w:rPr>
        <w:t xml:space="preserve"> programs at Northwestern </w:t>
      </w:r>
      <w:r w:rsidR="00AC4160" w:rsidRPr="009D6751">
        <w:rPr>
          <w:rFonts w:ascii="Times New Roman" w:hAnsi="Times New Roman"/>
          <w:sz w:val="24"/>
          <w:szCs w:val="24"/>
        </w:rPr>
        <w:t xml:space="preserve">University </w:t>
      </w:r>
      <w:r w:rsidR="00FC4179" w:rsidRPr="009D6751">
        <w:rPr>
          <w:rFonts w:ascii="Times New Roman" w:hAnsi="Times New Roman"/>
          <w:sz w:val="24"/>
          <w:szCs w:val="24"/>
        </w:rPr>
        <w:t>Engineering,</w:t>
      </w:r>
      <w:r w:rsidR="005B1355">
        <w:rPr>
          <w:rFonts w:ascii="Times New Roman" w:hAnsi="Times New Roman"/>
          <w:sz w:val="24"/>
          <w:szCs w:val="24"/>
        </w:rPr>
        <w:t xml:space="preserve"> </w:t>
      </w:r>
      <w:r w:rsidR="00FC4179" w:rsidRPr="009D6751">
        <w:rPr>
          <w:rFonts w:ascii="Times New Roman" w:hAnsi="Times New Roman"/>
          <w:sz w:val="24"/>
          <w:szCs w:val="24"/>
        </w:rPr>
        <w:t>Syracuse University</w:t>
      </w:r>
      <w:ins w:id="766" w:author="Editor" w:date="2013-02-12T21:31:00Z">
        <w:r w:rsidR="001F486D">
          <w:rPr>
            <w:rFonts w:ascii="Times New Roman" w:hAnsi="Times New Roman"/>
            <w:sz w:val="24"/>
            <w:szCs w:val="24"/>
          </w:rPr>
          <w:t>,</w:t>
        </w:r>
      </w:ins>
      <w:r w:rsidR="00FC4179" w:rsidRPr="009D6751">
        <w:rPr>
          <w:rFonts w:ascii="Times New Roman" w:hAnsi="Times New Roman"/>
          <w:sz w:val="24"/>
          <w:szCs w:val="24"/>
        </w:rPr>
        <w:t xml:space="preserve"> and </w:t>
      </w:r>
      <w:r w:rsidR="00EC63A9" w:rsidRPr="009D6751">
        <w:rPr>
          <w:rFonts w:ascii="Times New Roman" w:hAnsi="Times New Roman"/>
          <w:sz w:val="24"/>
          <w:szCs w:val="24"/>
        </w:rPr>
        <w:t>Miami</w:t>
      </w:r>
      <w:del w:id="767" w:author="Editor" w:date="2013-02-12T21:31:00Z">
        <w:r w:rsidR="00EC63A9" w:rsidDel="001F486D">
          <w:rPr>
            <w:rFonts w:ascii="Times New Roman" w:hAnsi="Times New Roman"/>
            <w:sz w:val="24"/>
            <w:szCs w:val="24"/>
          </w:rPr>
          <w:delText xml:space="preserve"> </w:delText>
        </w:r>
      </w:del>
      <w:r w:rsidR="00EC63A9">
        <w:rPr>
          <w:rFonts w:ascii="Times New Roman" w:hAnsi="Times New Roman"/>
          <w:sz w:val="24"/>
          <w:szCs w:val="24"/>
        </w:rPr>
        <w:t xml:space="preserve"> University </w:t>
      </w:r>
      <w:r w:rsidR="00FC4179" w:rsidRPr="009D6751">
        <w:rPr>
          <w:rFonts w:ascii="Times New Roman" w:hAnsi="Times New Roman"/>
          <w:sz w:val="24"/>
          <w:szCs w:val="24"/>
        </w:rPr>
        <w:lastRenderedPageBreak/>
        <w:t xml:space="preserve">have </w:t>
      </w:r>
      <w:ins w:id="768" w:author="Editor" w:date="2013-02-12T21:31:00Z">
        <w:r w:rsidR="001F486D">
          <w:rPr>
            <w:rFonts w:ascii="Times New Roman" w:hAnsi="Times New Roman"/>
            <w:sz w:val="24"/>
            <w:szCs w:val="24"/>
          </w:rPr>
          <w:t xml:space="preserve">offered </w:t>
        </w:r>
      </w:ins>
      <w:r w:rsidR="00FC4179" w:rsidRPr="009D6751">
        <w:rPr>
          <w:rFonts w:ascii="Times New Roman" w:hAnsi="Times New Roman"/>
          <w:sz w:val="24"/>
          <w:szCs w:val="24"/>
        </w:rPr>
        <w:t>analytic</w:t>
      </w:r>
      <w:ins w:id="769" w:author="Editor" w:date="2013-02-12T21:31:00Z">
        <w:r w:rsidR="001F486D">
          <w:rPr>
            <w:rFonts w:ascii="Times New Roman" w:hAnsi="Times New Roman"/>
            <w:sz w:val="24"/>
            <w:szCs w:val="24"/>
          </w:rPr>
          <w:t>s</w:t>
        </w:r>
      </w:ins>
      <w:r w:rsidR="00FC4179" w:rsidRPr="009D6751">
        <w:rPr>
          <w:rFonts w:ascii="Times New Roman" w:hAnsi="Times New Roman"/>
          <w:sz w:val="24"/>
          <w:szCs w:val="24"/>
        </w:rPr>
        <w:t xml:space="preserve"> </w:t>
      </w:r>
      <w:ins w:id="770" w:author="Editor" w:date="2013-02-12T21:31:00Z">
        <w:r w:rsidR="001F486D">
          <w:rPr>
            <w:rFonts w:ascii="Times New Roman" w:hAnsi="Times New Roman"/>
            <w:sz w:val="24"/>
            <w:szCs w:val="24"/>
          </w:rPr>
          <w:t xml:space="preserve">at the </w:t>
        </w:r>
      </w:ins>
      <w:r w:rsidR="00FC4179" w:rsidRPr="009D6751">
        <w:rPr>
          <w:rFonts w:ascii="Times New Roman" w:hAnsi="Times New Roman"/>
          <w:sz w:val="24"/>
          <w:szCs w:val="24"/>
        </w:rPr>
        <w:t>undergraduate, graduate</w:t>
      </w:r>
      <w:ins w:id="771" w:author="Editor" w:date="2013-02-12T21:31:00Z">
        <w:r w:rsidR="001F486D">
          <w:rPr>
            <w:rFonts w:ascii="Times New Roman" w:hAnsi="Times New Roman"/>
            <w:sz w:val="24"/>
            <w:szCs w:val="24"/>
          </w:rPr>
          <w:t>,</w:t>
        </w:r>
      </w:ins>
      <w:del w:id="772" w:author="Editor" w:date="2013-02-12T21:31:00Z">
        <w:r w:rsidR="00FC4179" w:rsidRPr="009D6751" w:rsidDel="001F486D">
          <w:rPr>
            <w:rFonts w:ascii="Times New Roman" w:hAnsi="Times New Roman"/>
            <w:sz w:val="24"/>
            <w:szCs w:val="24"/>
          </w:rPr>
          <w:delText xml:space="preserve"> </w:delText>
        </w:r>
      </w:del>
      <w:r w:rsidR="00FC4179" w:rsidRPr="009D6751">
        <w:rPr>
          <w:rFonts w:ascii="Times New Roman" w:hAnsi="Times New Roman"/>
          <w:sz w:val="24"/>
          <w:szCs w:val="24"/>
        </w:rPr>
        <w:t xml:space="preserve"> or </w:t>
      </w:r>
      <w:ins w:id="773" w:author="Editor" w:date="2013-02-12T21:31:00Z">
        <w:r w:rsidR="001F486D">
          <w:rPr>
            <w:rFonts w:ascii="Times New Roman" w:hAnsi="Times New Roman"/>
            <w:sz w:val="24"/>
            <w:szCs w:val="24"/>
          </w:rPr>
          <w:t xml:space="preserve">even </w:t>
        </w:r>
      </w:ins>
      <w:r w:rsidR="00FC4179" w:rsidRPr="009D6751">
        <w:rPr>
          <w:rFonts w:ascii="Times New Roman" w:hAnsi="Times New Roman"/>
          <w:sz w:val="24"/>
          <w:szCs w:val="24"/>
        </w:rPr>
        <w:t xml:space="preserve">both </w:t>
      </w:r>
      <w:ins w:id="774" w:author="Editor" w:date="2013-02-12T21:31:00Z">
        <w:r w:rsidR="001F486D">
          <w:rPr>
            <w:rFonts w:ascii="Times New Roman" w:hAnsi="Times New Roman"/>
            <w:sz w:val="24"/>
            <w:szCs w:val="24"/>
          </w:rPr>
          <w:t xml:space="preserve">levels of </w:t>
        </w:r>
      </w:ins>
      <w:r w:rsidR="00FC4179" w:rsidRPr="009D6751">
        <w:rPr>
          <w:rFonts w:ascii="Times New Roman" w:hAnsi="Times New Roman"/>
          <w:sz w:val="24"/>
          <w:szCs w:val="24"/>
        </w:rPr>
        <w:t xml:space="preserve">programs. </w:t>
      </w:r>
      <w:r w:rsidR="00EC63A9">
        <w:rPr>
          <w:rFonts w:ascii="Times New Roman" w:hAnsi="Times New Roman"/>
          <w:sz w:val="24"/>
          <w:szCs w:val="24"/>
        </w:rPr>
        <w:t>(</w:t>
      </w:r>
      <w:commentRangeStart w:id="775"/>
      <w:r w:rsidR="00EC63A9">
        <w:rPr>
          <w:rFonts w:ascii="Times New Roman" w:hAnsi="Times New Roman"/>
          <w:sz w:val="24"/>
          <w:szCs w:val="24"/>
        </w:rPr>
        <w:t xml:space="preserve">AIS, Association </w:t>
      </w:r>
      <w:commentRangeEnd w:id="775"/>
      <w:r w:rsidR="003E385B">
        <w:rPr>
          <w:rStyle w:val="CommentReference"/>
        </w:rPr>
        <w:commentReference w:id="775"/>
      </w:r>
      <w:r w:rsidR="00EC63A9">
        <w:rPr>
          <w:rFonts w:ascii="Times New Roman" w:hAnsi="Times New Roman"/>
          <w:sz w:val="24"/>
          <w:szCs w:val="24"/>
        </w:rPr>
        <w:t xml:space="preserve">for Integrative Studies website) </w:t>
      </w:r>
    </w:p>
    <w:p w:rsidR="000A6FE7" w:rsidRDefault="00DF5AB4" w:rsidP="00C84D3B">
      <w:pPr>
        <w:pStyle w:val="Interviewer"/>
        <w:spacing w:line="480" w:lineRule="auto"/>
        <w:ind w:left="2160" w:hanging="2160"/>
        <w:jc w:val="both"/>
      </w:pPr>
      <w:r>
        <w:t xml:space="preserve">        </w:t>
      </w:r>
      <w:r w:rsidR="0011421D" w:rsidRPr="009D6751">
        <w:t>To provide some context</w:t>
      </w:r>
      <w:ins w:id="776" w:author="Editor" w:date="2013-02-12T21:32:00Z">
        <w:r w:rsidR="00FC6DDB">
          <w:t>,</w:t>
        </w:r>
      </w:ins>
      <w:r w:rsidR="0011421D" w:rsidRPr="009D6751">
        <w:t xml:space="preserve"> </w:t>
      </w:r>
      <w:r w:rsidR="00AC4160" w:rsidRPr="009D6751">
        <w:t xml:space="preserve">Northwestern University </w:t>
      </w:r>
      <w:r w:rsidR="0011421D" w:rsidRPr="009D6751">
        <w:t>has two programs</w:t>
      </w:r>
      <w:del w:id="777" w:author="Editor" w:date="2013-02-12T21:32:00Z">
        <w:r w:rsidR="0011421D" w:rsidRPr="009D6751" w:rsidDel="00FC6DDB">
          <w:delText xml:space="preserve">. </w:delText>
        </w:r>
      </w:del>
      <w:ins w:id="778" w:author="Editor" w:date="2013-02-12T21:32:00Z">
        <w:r w:rsidR="00FC6DDB">
          <w:t>:</w:t>
        </w:r>
        <w:r w:rsidR="00FC6DDB" w:rsidRPr="009D6751">
          <w:t xml:space="preserve"> </w:t>
        </w:r>
      </w:ins>
      <w:r w:rsidR="0011421D" w:rsidRPr="009D6751">
        <w:t xml:space="preserve">One is in the School </w:t>
      </w:r>
    </w:p>
    <w:p w:rsidR="000A6FE7" w:rsidRDefault="0011421D" w:rsidP="00C84D3B">
      <w:pPr>
        <w:pStyle w:val="Interviewer"/>
        <w:spacing w:line="480" w:lineRule="auto"/>
        <w:ind w:left="2160" w:hanging="2160"/>
        <w:jc w:val="both"/>
      </w:pPr>
      <w:proofErr w:type="gramStart"/>
      <w:r w:rsidRPr="009D6751">
        <w:t>of</w:t>
      </w:r>
      <w:proofErr w:type="gramEnd"/>
      <w:r w:rsidRPr="009D6751">
        <w:t xml:space="preserve"> Continuing Education, focused on predictive analytics business analytics. </w:t>
      </w:r>
      <w:r w:rsidR="00E03248" w:rsidRPr="009D6751">
        <w:t xml:space="preserve">IBM is working </w:t>
      </w:r>
    </w:p>
    <w:p w:rsidR="000A6FE7" w:rsidRDefault="00E03248" w:rsidP="00C84D3B">
      <w:pPr>
        <w:pStyle w:val="Interviewer"/>
        <w:spacing w:line="480" w:lineRule="auto"/>
        <w:ind w:left="2160" w:hanging="2160"/>
        <w:jc w:val="both"/>
      </w:pPr>
      <w:proofErr w:type="gramStart"/>
      <w:r w:rsidRPr="009D6751">
        <w:t>with</w:t>
      </w:r>
      <w:proofErr w:type="gramEnd"/>
      <w:r w:rsidR="00DF5AB4">
        <w:t xml:space="preserve"> the </w:t>
      </w:r>
      <w:r w:rsidR="0011421D" w:rsidRPr="009D6751">
        <w:t xml:space="preserve">School of Engineering, </w:t>
      </w:r>
      <w:r w:rsidRPr="009D6751">
        <w:t xml:space="preserve">to create </w:t>
      </w:r>
      <w:r w:rsidR="0011421D" w:rsidRPr="009D6751">
        <w:t xml:space="preserve">a premier degree in analytics.  </w:t>
      </w:r>
      <w:r w:rsidRPr="009D6751">
        <w:t>This program started</w:t>
      </w:r>
      <w:r w:rsidR="0011421D" w:rsidRPr="009D6751">
        <w:t xml:space="preserve"> last </w:t>
      </w:r>
    </w:p>
    <w:p w:rsidR="00FC6DDB" w:rsidRDefault="0011421D" w:rsidP="00C84D3B">
      <w:pPr>
        <w:pStyle w:val="Interviewer"/>
        <w:spacing w:line="480" w:lineRule="auto"/>
        <w:ind w:left="2160" w:hanging="2160"/>
        <w:jc w:val="both"/>
        <w:rPr>
          <w:ins w:id="779" w:author="Editor" w:date="2013-02-12T21:32:00Z"/>
        </w:rPr>
      </w:pPr>
      <w:del w:id="780" w:author="Editor" w:date="2013-02-12T21:32:00Z">
        <w:r w:rsidRPr="009D6751" w:rsidDel="00FC6DDB">
          <w:delText xml:space="preserve">fall </w:delText>
        </w:r>
      </w:del>
      <w:ins w:id="781" w:author="Editor" w:date="2013-02-12T21:32:00Z">
        <w:r w:rsidR="00FC6DDB">
          <w:t>F</w:t>
        </w:r>
        <w:r w:rsidR="00FC6DDB" w:rsidRPr="009D6751">
          <w:t xml:space="preserve">all </w:t>
        </w:r>
      </w:ins>
      <w:r w:rsidRPr="009D6751">
        <w:t>and</w:t>
      </w:r>
      <w:del w:id="782" w:author="Editor" w:date="2013-02-12T21:32:00Z">
        <w:r w:rsidRPr="009D6751" w:rsidDel="00FC6DDB">
          <w:delText xml:space="preserve"> </w:delText>
        </w:r>
      </w:del>
      <w:r w:rsidR="00DF5AB4">
        <w:t xml:space="preserve"> </w:t>
      </w:r>
      <w:r w:rsidRPr="009D6751">
        <w:t>is a 15-month program</w:t>
      </w:r>
      <w:r w:rsidR="00E03248" w:rsidRPr="009D6751">
        <w:t xml:space="preserve"> after the undergraduate degree is completed. </w:t>
      </w:r>
      <w:r w:rsidRPr="009D6751">
        <w:t xml:space="preserve"> </w:t>
      </w:r>
    </w:p>
    <w:p w:rsidR="00692BB3" w:rsidRDefault="00FC6DDB" w:rsidP="00692BB3">
      <w:pPr>
        <w:pStyle w:val="Interviewer"/>
        <w:spacing w:line="480" w:lineRule="auto"/>
        <w:ind w:left="2160" w:hanging="1440"/>
        <w:jc w:val="both"/>
        <w:rPr>
          <w:del w:id="783" w:author="Editor" w:date="2013-02-12T21:32:00Z"/>
        </w:rPr>
        <w:pPrChange w:id="784" w:author="Editor" w:date="2013-02-12T22:54:00Z">
          <w:pPr>
            <w:pStyle w:val="Interviewer"/>
            <w:spacing w:line="480" w:lineRule="auto"/>
            <w:ind w:left="2160" w:hanging="2160"/>
            <w:jc w:val="both"/>
          </w:pPr>
        </w:pPrChange>
      </w:pPr>
      <w:commentRangeStart w:id="785"/>
      <w:ins w:id="786" w:author="Editor" w:date="2013-02-12T21:32:00Z">
        <w:r>
          <w:t xml:space="preserve">The state of </w:t>
        </w:r>
      </w:ins>
      <w:r w:rsidR="0011421D" w:rsidRPr="009D6751">
        <w:t>North</w:t>
      </w:r>
      <w:ins w:id="787" w:author="Editor" w:date="2013-02-12T21:32:00Z">
        <w:r>
          <w:t xml:space="preserve"> </w:t>
        </w:r>
      </w:ins>
      <w:del w:id="788" w:author="Editor" w:date="2013-02-12T21:32:00Z">
        <w:r w:rsidR="0011421D" w:rsidRPr="009D6751" w:rsidDel="00FC6DDB">
          <w:delText xml:space="preserve"> </w:delText>
        </w:r>
      </w:del>
      <w:r w:rsidR="0011421D" w:rsidRPr="009D6751">
        <w:t xml:space="preserve">Carolina </w:t>
      </w:r>
    </w:p>
    <w:p w:rsidR="00692BB3" w:rsidRDefault="0011421D" w:rsidP="00692BB3">
      <w:pPr>
        <w:pStyle w:val="Interviewer"/>
        <w:spacing w:line="480" w:lineRule="auto"/>
        <w:ind w:left="2160" w:hanging="1440"/>
        <w:jc w:val="both"/>
        <w:rPr>
          <w:del w:id="789" w:author="Editor" w:date="2013-02-12T21:33:00Z"/>
        </w:rPr>
        <w:pPrChange w:id="790" w:author="Editor" w:date="2013-02-12T22:54:00Z">
          <w:pPr>
            <w:pStyle w:val="Interviewer"/>
            <w:spacing w:line="480" w:lineRule="auto"/>
            <w:ind w:left="2160" w:hanging="2160"/>
            <w:jc w:val="both"/>
          </w:pPr>
        </w:pPrChange>
      </w:pPr>
      <w:r w:rsidRPr="009D6751">
        <w:t>State has an Institute for Advanced Analytics. This is a</w:t>
      </w:r>
      <w:r w:rsidR="00E03248" w:rsidRPr="009D6751">
        <w:t xml:space="preserve"> </w:t>
      </w:r>
      <w:r w:rsidRPr="009D6751">
        <w:t>nine</w:t>
      </w:r>
      <w:ins w:id="791" w:author="Editor" w:date="2013-02-12T21:32:00Z">
        <w:r w:rsidR="00FC6DDB">
          <w:t>-</w:t>
        </w:r>
      </w:ins>
      <w:del w:id="792" w:author="Editor" w:date="2013-02-12T21:32:00Z">
        <w:r w:rsidRPr="009D6751" w:rsidDel="00FC6DDB">
          <w:delText>-</w:delText>
        </w:r>
      </w:del>
      <w:r w:rsidRPr="009D6751">
        <w:t>month program</w:t>
      </w:r>
      <w:del w:id="793" w:author="Editor" w:date="2013-02-12T21:33:00Z">
        <w:r w:rsidRPr="009D6751" w:rsidDel="00FC6DDB">
          <w:delText xml:space="preserve">. </w:delText>
        </w:r>
      </w:del>
      <w:ins w:id="794" w:author="Editor" w:date="2013-02-12T21:33:00Z">
        <w:r w:rsidR="00FC6DDB">
          <w:t xml:space="preserve"> where the </w:t>
        </w:r>
      </w:ins>
      <w:del w:id="795" w:author="Editor" w:date="2013-02-12T21:33:00Z">
        <w:r w:rsidR="00E03248" w:rsidRPr="009D6751" w:rsidDel="00FC6DDB">
          <w:delText xml:space="preserve">The </w:delText>
        </w:r>
      </w:del>
      <w:r w:rsidRPr="009D6751">
        <w:t xml:space="preserve">students have </w:t>
      </w:r>
    </w:p>
    <w:p w:rsidR="00692BB3" w:rsidRDefault="0011421D" w:rsidP="00692BB3">
      <w:pPr>
        <w:pStyle w:val="Interviewer"/>
        <w:spacing w:line="480" w:lineRule="auto"/>
        <w:ind w:left="2160" w:hanging="1440"/>
        <w:jc w:val="both"/>
        <w:pPrChange w:id="796" w:author="Editor" w:date="2013-02-12T22:54:00Z">
          <w:pPr>
            <w:pStyle w:val="Interviewer"/>
            <w:spacing w:line="480" w:lineRule="auto"/>
            <w:ind w:left="2160" w:hanging="2160"/>
            <w:jc w:val="both"/>
          </w:pPr>
        </w:pPrChange>
      </w:pPr>
      <w:proofErr w:type="gramStart"/>
      <w:r w:rsidRPr="009D6751">
        <w:t>to</w:t>
      </w:r>
      <w:proofErr w:type="gramEnd"/>
      <w:r w:rsidRPr="009D6751">
        <w:t xml:space="preserve"> be in the classroom five days a week, </w:t>
      </w:r>
      <w:ins w:id="797" w:author="Editor" w:date="2013-02-12T21:33:00Z">
        <w:r w:rsidR="00FC6DDB">
          <w:t xml:space="preserve">and </w:t>
        </w:r>
      </w:ins>
      <w:r w:rsidRPr="009D6751">
        <w:t xml:space="preserve">five hours a day.  But those students are getting hired </w:t>
      </w:r>
      <w:del w:id="798" w:author="Editor" w:date="2013-02-12T21:33:00Z">
        <w:r w:rsidRPr="009D6751" w:rsidDel="00FC6DDB">
          <w:delText>up</w:delText>
        </w:r>
      </w:del>
      <w:ins w:id="799" w:author="Editor" w:date="2013-02-12T21:33:00Z">
        <w:r w:rsidR="00FC6DDB">
          <w:t>fast</w:t>
        </w:r>
      </w:ins>
    </w:p>
    <w:p w:rsidR="000A6FE7" w:rsidRDefault="0011421D" w:rsidP="00C84D3B">
      <w:pPr>
        <w:pStyle w:val="Interviewer"/>
        <w:spacing w:line="480" w:lineRule="auto"/>
        <w:ind w:left="2160" w:hanging="2160"/>
        <w:jc w:val="both"/>
      </w:pPr>
      <w:proofErr w:type="gramStart"/>
      <w:r w:rsidRPr="009D6751">
        <w:t>by</w:t>
      </w:r>
      <w:proofErr w:type="gramEnd"/>
      <w:r w:rsidRPr="009D6751">
        <w:t xml:space="preserve"> Wall Street.  They teach tools with a focus on SAS and SPSS</w:t>
      </w:r>
      <w:ins w:id="800" w:author="Editor" w:date="2013-02-12T21:33:00Z">
        <w:r w:rsidR="00FC6DDB">
          <w:t>;</w:t>
        </w:r>
      </w:ins>
      <w:r w:rsidRPr="009D6751">
        <w:t xml:space="preserve"> two technologies used for </w:t>
      </w:r>
    </w:p>
    <w:p w:rsidR="00000000" w:rsidRDefault="0011421D">
      <w:pPr>
        <w:pStyle w:val="Interviewer"/>
        <w:spacing w:line="480" w:lineRule="auto"/>
        <w:ind w:left="2160" w:hanging="2160"/>
        <w:jc w:val="both"/>
        <w:rPr>
          <w:del w:id="801" w:author="Editor" w:date="2013-02-12T21:33:00Z"/>
        </w:rPr>
      </w:pPr>
      <w:proofErr w:type="gramStart"/>
      <w:r w:rsidRPr="009D6751">
        <w:t>analysis</w:t>
      </w:r>
      <w:proofErr w:type="gramEnd"/>
      <w:r w:rsidRPr="009D6751">
        <w:t>. This is program that has been place</w:t>
      </w:r>
      <w:ins w:id="802" w:author="Editor" w:date="2013-02-12T21:33:00Z">
        <w:r w:rsidR="00FC6DDB">
          <w:t>d</w:t>
        </w:r>
      </w:ins>
      <w:r w:rsidRPr="009D6751">
        <w:t xml:space="preserve"> the longest, and </w:t>
      </w:r>
      <w:ins w:id="803" w:author="Editor" w:date="2013-02-12T21:33:00Z">
        <w:r w:rsidR="00FC6DDB">
          <w:t xml:space="preserve">is the most </w:t>
        </w:r>
      </w:ins>
      <w:r w:rsidRPr="009D6751">
        <w:t xml:space="preserve">renowned program in analytics </w:t>
      </w:r>
    </w:p>
    <w:p w:rsidR="000A6FE7" w:rsidRDefault="0011421D" w:rsidP="00C84D3B">
      <w:pPr>
        <w:pStyle w:val="Interviewer"/>
        <w:spacing w:line="480" w:lineRule="auto"/>
        <w:ind w:left="2160" w:hanging="2160"/>
        <w:jc w:val="both"/>
      </w:pPr>
      <w:proofErr w:type="gramStart"/>
      <w:r w:rsidRPr="009D6751">
        <w:t>according</w:t>
      </w:r>
      <w:proofErr w:type="gramEnd"/>
      <w:r w:rsidRPr="009D6751">
        <w:t xml:space="preserve"> to technologis</w:t>
      </w:r>
      <w:r w:rsidR="00E03248" w:rsidRPr="009D6751">
        <w:t>ts at</w:t>
      </w:r>
      <w:r w:rsidRPr="009D6751">
        <w:t xml:space="preserve"> IBM.</w:t>
      </w:r>
    </w:p>
    <w:commentRangeEnd w:id="785"/>
    <w:p w:rsidR="000A6FE7" w:rsidRDefault="00FC6DDB" w:rsidP="00C84D3B">
      <w:pPr>
        <w:pStyle w:val="Interviewer"/>
        <w:spacing w:line="480" w:lineRule="auto"/>
        <w:ind w:left="2160" w:hanging="2160"/>
        <w:jc w:val="both"/>
      </w:pPr>
      <w:r>
        <w:rPr>
          <w:rStyle w:val="CommentReference"/>
          <w:rFonts w:ascii="Calibri" w:eastAsia="Calibri" w:hAnsi="Calibri"/>
        </w:rPr>
        <w:commentReference w:id="785"/>
      </w:r>
      <w:r w:rsidR="00DF5AB4">
        <w:t xml:space="preserve">       </w:t>
      </w:r>
      <w:r w:rsidR="00832FC3">
        <w:t xml:space="preserve">The transformation of the curriculum is not the only transformation. Utilization of </w:t>
      </w:r>
    </w:p>
    <w:p w:rsidR="000A6FE7" w:rsidRDefault="00832FC3" w:rsidP="00C84D3B">
      <w:pPr>
        <w:pStyle w:val="Interviewer"/>
        <w:spacing w:line="480" w:lineRule="auto"/>
        <w:ind w:left="2160" w:hanging="2160"/>
        <w:jc w:val="both"/>
      </w:pPr>
      <w:proofErr w:type="gramStart"/>
      <w:r>
        <w:t>information</w:t>
      </w:r>
      <w:proofErr w:type="gramEnd"/>
      <w:r>
        <w:t xml:space="preserve"> </w:t>
      </w:r>
      <w:del w:id="804" w:author="Editor" w:date="2013-02-12T21:34:00Z">
        <w:r w:rsidR="00DF5AB4" w:rsidDel="00A54225">
          <w:delText xml:space="preserve"> </w:delText>
        </w:r>
      </w:del>
      <w:r>
        <w:t xml:space="preserve">technology </w:t>
      </w:r>
      <w:ins w:id="805" w:author="Editor" w:date="2013-02-12T21:34:00Z">
        <w:r w:rsidR="00A54225">
          <w:t xml:space="preserve">is required </w:t>
        </w:r>
      </w:ins>
      <w:r>
        <w:t xml:space="preserve">in the </w:t>
      </w:r>
      <w:r w:rsidR="00AD3CDD">
        <w:t>classroom</w:t>
      </w:r>
      <w:del w:id="806" w:author="Editor" w:date="2013-02-12T21:34:00Z">
        <w:r w:rsidDel="00A54225">
          <w:delText xml:space="preserve"> is required</w:delText>
        </w:r>
      </w:del>
      <w:r>
        <w:t xml:space="preserve">. There are 4 stages of implementation </w:t>
      </w:r>
      <w:del w:id="807" w:author="Editor" w:date="2013-02-12T21:34:00Z">
        <w:r w:rsidDel="00A54225">
          <w:delText xml:space="preserve">and </w:delText>
        </w:r>
      </w:del>
      <w:ins w:id="808" w:author="Editor" w:date="2013-02-12T21:34:00Z">
        <w:r w:rsidR="00A54225">
          <w:t xml:space="preserve">that </w:t>
        </w:r>
      </w:ins>
    </w:p>
    <w:p w:rsidR="00000000" w:rsidRDefault="00832FC3">
      <w:pPr>
        <w:pStyle w:val="Interviewer"/>
        <w:spacing w:line="480" w:lineRule="auto"/>
        <w:ind w:left="2160" w:hanging="2160"/>
        <w:jc w:val="both"/>
        <w:rPr>
          <w:del w:id="809" w:author="Editor" w:date="2013-02-12T21:34:00Z"/>
        </w:rPr>
      </w:pPr>
      <w:del w:id="810" w:author="Editor" w:date="2013-02-12T21:34:00Z">
        <w:r w:rsidDel="00A54225">
          <w:delText xml:space="preserve">this </w:delText>
        </w:r>
      </w:del>
      <w:proofErr w:type="gramStart"/>
      <w:r>
        <w:t>occur</w:t>
      </w:r>
      <w:proofErr w:type="gramEnd"/>
      <w:del w:id="811" w:author="Editor" w:date="2013-02-12T21:34:00Z">
        <w:r w:rsidDel="00A54225">
          <w:delText>s</w:delText>
        </w:r>
      </w:del>
      <w:r>
        <w:t xml:space="preserve"> over time.  Stage 0 </w:t>
      </w:r>
      <w:del w:id="812" w:author="Editor" w:date="2013-02-12T21:34:00Z">
        <w:r w:rsidDel="00A54225">
          <w:delText>is where there is</w:delText>
        </w:r>
      </w:del>
      <w:ins w:id="813" w:author="Editor" w:date="2013-02-12T21:34:00Z">
        <w:r w:rsidR="00A54225">
          <w:t>entails</w:t>
        </w:r>
      </w:ins>
      <w:r>
        <w:t xml:space="preserve"> some planning, experimentation</w:t>
      </w:r>
      <w:ins w:id="814" w:author="Editor" w:date="2013-02-12T21:34:00Z">
        <w:r w:rsidR="00A54225">
          <w:t>,</w:t>
        </w:r>
      </w:ins>
      <w:r>
        <w:t xml:space="preserve"> and </w:t>
      </w:r>
      <w:r w:rsidR="00AD3CDD">
        <w:t>recognition</w:t>
      </w:r>
      <w:ins w:id="815" w:author="Editor" w:date="2013-02-12T21:34:00Z">
        <w:r w:rsidR="00A54225">
          <w:t xml:space="preserve"> </w:t>
        </w:r>
      </w:ins>
    </w:p>
    <w:p w:rsidR="00A54225" w:rsidRDefault="00832FC3" w:rsidP="00C84D3B">
      <w:pPr>
        <w:pStyle w:val="Interviewer"/>
        <w:spacing w:line="480" w:lineRule="auto"/>
        <w:ind w:left="2160" w:hanging="2160"/>
        <w:jc w:val="both"/>
        <w:rPr>
          <w:ins w:id="816" w:author="Editor" w:date="2013-02-12T21:34:00Z"/>
        </w:rPr>
      </w:pPr>
      <w:proofErr w:type="gramStart"/>
      <w:r>
        <w:t>that</w:t>
      </w:r>
      <w:proofErr w:type="gramEnd"/>
      <w:r>
        <w:t xml:space="preserve"> others are</w:t>
      </w:r>
    </w:p>
    <w:p w:rsidR="00000000" w:rsidRDefault="00832FC3">
      <w:pPr>
        <w:pStyle w:val="Interviewer"/>
        <w:spacing w:line="480" w:lineRule="auto"/>
        <w:ind w:left="2160" w:hanging="2160"/>
        <w:jc w:val="both"/>
        <w:rPr>
          <w:del w:id="817" w:author="Editor" w:date="2013-02-12T21:35:00Z"/>
        </w:rPr>
      </w:pPr>
      <w:r>
        <w:t xml:space="preserve"> </w:t>
      </w:r>
      <w:proofErr w:type="gramStart"/>
      <w:r>
        <w:t>ahead</w:t>
      </w:r>
      <w:proofErr w:type="gramEnd"/>
      <w:r>
        <w:t xml:space="preserve">. Stage 1 </w:t>
      </w:r>
      <w:proofErr w:type="gramStart"/>
      <w:ins w:id="818" w:author="Editor" w:date="2013-02-12T21:34:00Z">
        <w:r w:rsidR="00A54225">
          <w:t>witnesses</w:t>
        </w:r>
        <w:proofErr w:type="gramEnd"/>
        <w:r w:rsidR="00A54225">
          <w:t xml:space="preserve"> </w:t>
        </w:r>
      </w:ins>
      <w:del w:id="819" w:author="Editor" w:date="2013-02-12T21:34:00Z">
        <w:r w:rsidDel="00A54225">
          <w:delText xml:space="preserve">is where there is </w:delText>
        </w:r>
      </w:del>
      <w:r>
        <w:t>capital investment yet</w:t>
      </w:r>
      <w:ins w:id="820" w:author="Editor" w:date="2013-02-12T21:35:00Z">
        <w:r w:rsidR="00A54225">
          <w:t>,</w:t>
        </w:r>
      </w:ins>
      <w:r>
        <w:t xml:space="preserve"> progress for applications is </w:t>
      </w:r>
    </w:p>
    <w:p w:rsidR="00A54225" w:rsidRDefault="00832FC3" w:rsidP="00C84D3B">
      <w:pPr>
        <w:pStyle w:val="Interviewer"/>
        <w:spacing w:line="480" w:lineRule="auto"/>
        <w:ind w:left="2160" w:hanging="2160"/>
        <w:jc w:val="both"/>
        <w:rPr>
          <w:ins w:id="821" w:author="Editor" w:date="2013-02-12T21:35:00Z"/>
        </w:rPr>
      </w:pPr>
      <w:proofErr w:type="gramStart"/>
      <w:r>
        <w:t>slow</w:t>
      </w:r>
      <w:proofErr w:type="gramEnd"/>
      <w:r>
        <w:t xml:space="preserve"> on items that</w:t>
      </w:r>
    </w:p>
    <w:p w:rsidR="00000000" w:rsidRDefault="00832FC3">
      <w:pPr>
        <w:pStyle w:val="Interviewer"/>
        <w:spacing w:line="480" w:lineRule="auto"/>
        <w:ind w:left="2160" w:hanging="2160"/>
        <w:jc w:val="both"/>
        <w:rPr>
          <w:del w:id="822" w:author="Editor" w:date="2013-02-12T21:35:00Z"/>
        </w:rPr>
      </w:pPr>
      <w:r>
        <w:lastRenderedPageBreak/>
        <w:t xml:space="preserve"> </w:t>
      </w:r>
      <w:proofErr w:type="gramStart"/>
      <w:r>
        <w:t>have</w:t>
      </w:r>
      <w:proofErr w:type="gramEnd"/>
      <w:r>
        <w:t xml:space="preserve"> never been attempted. Stage 2 is where there costs stabilize and </w:t>
      </w:r>
    </w:p>
    <w:p w:rsidR="00A54225" w:rsidRDefault="00832FC3" w:rsidP="00C84D3B">
      <w:pPr>
        <w:pStyle w:val="Interviewer"/>
        <w:spacing w:line="480" w:lineRule="auto"/>
        <w:ind w:left="2160" w:hanging="2160"/>
        <w:jc w:val="both"/>
        <w:rPr>
          <w:ins w:id="823" w:author="Editor" w:date="2013-02-12T21:35:00Z"/>
        </w:rPr>
      </w:pPr>
      <w:proofErr w:type="gramStart"/>
      <w:r>
        <w:t>utilization</w:t>
      </w:r>
      <w:proofErr w:type="gramEnd"/>
      <w:r>
        <w:t xml:space="preserve"> climbs and</w:t>
      </w:r>
    </w:p>
    <w:p w:rsidR="00000000" w:rsidRDefault="00832FC3">
      <w:pPr>
        <w:pStyle w:val="Interviewer"/>
        <w:spacing w:line="480" w:lineRule="auto"/>
        <w:ind w:left="2160" w:hanging="2160"/>
        <w:jc w:val="both"/>
        <w:rPr>
          <w:del w:id="824" w:author="Editor" w:date="2013-02-12T21:35:00Z"/>
        </w:rPr>
      </w:pPr>
      <w:r>
        <w:t xml:space="preserve"> Stage 2 is where there are new levels of effectiveness. (Green,</w:t>
      </w:r>
      <w:r w:rsidR="00834933">
        <w:t xml:space="preserve"> </w:t>
      </w:r>
      <w:r>
        <w:t>Gilbert</w:t>
      </w:r>
      <w:ins w:id="825" w:author="Editor" w:date="2013-02-12T21:35:00Z">
        <w:r w:rsidR="00A54225">
          <w:t>,</w:t>
        </w:r>
      </w:ins>
      <w:r>
        <w:t xml:space="preserve"> </w:t>
      </w:r>
    </w:p>
    <w:p w:rsidR="00A54225" w:rsidRDefault="00832FC3" w:rsidP="00C84D3B">
      <w:pPr>
        <w:pStyle w:val="Interviewer"/>
        <w:spacing w:line="480" w:lineRule="auto"/>
        <w:ind w:left="2160" w:hanging="2160"/>
        <w:jc w:val="both"/>
        <w:rPr>
          <w:ins w:id="826" w:author="Editor" w:date="2013-02-12T21:35:00Z"/>
        </w:rPr>
      </w:pPr>
      <w:r>
        <w:t>1995)</w:t>
      </w:r>
      <w:r w:rsidR="00E7455B">
        <w:t xml:space="preserve">. </w:t>
      </w:r>
    </w:p>
    <w:p w:rsidR="000A6FE7" w:rsidRDefault="00E7455B" w:rsidP="00C84D3B">
      <w:pPr>
        <w:pStyle w:val="Interviewer"/>
        <w:spacing w:line="480" w:lineRule="auto"/>
        <w:ind w:left="2160" w:hanging="2160"/>
        <w:jc w:val="both"/>
      </w:pPr>
      <w:r>
        <w:t xml:space="preserve">The faculty </w:t>
      </w:r>
      <w:r w:rsidR="005B1355">
        <w:t>o</w:t>
      </w:r>
      <w:r>
        <w:t>n an interdisciplinary team need</w:t>
      </w:r>
      <w:ins w:id="827" w:author="Editor" w:date="2013-02-12T21:35:00Z">
        <w:r w:rsidR="00A54225">
          <w:t>s</w:t>
        </w:r>
      </w:ins>
      <w:r>
        <w:t xml:space="preserve"> to recognize when tools are needed, </w:t>
      </w:r>
    </w:p>
    <w:p w:rsidR="000A6FE7" w:rsidRDefault="00E7455B" w:rsidP="00C84D3B">
      <w:pPr>
        <w:pStyle w:val="Interviewer"/>
        <w:spacing w:line="480" w:lineRule="auto"/>
        <w:ind w:left="2160" w:hanging="2160"/>
        <w:jc w:val="both"/>
      </w:pPr>
      <w:proofErr w:type="gramStart"/>
      <w:r>
        <w:t>collaboration</w:t>
      </w:r>
      <w:proofErr w:type="gramEnd"/>
      <w:r>
        <w:t xml:space="preserve"> is necessary</w:t>
      </w:r>
      <w:ins w:id="828" w:author="Editor" w:date="2013-02-12T21:35:00Z">
        <w:r w:rsidR="00A54225">
          <w:t>,</w:t>
        </w:r>
      </w:ins>
      <w:r>
        <w:t xml:space="preserve"> and when individual skills </w:t>
      </w:r>
      <w:del w:id="829" w:author="Editor" w:date="2013-02-12T21:35:00Z">
        <w:r w:rsidDel="00A54225">
          <w:delText>need to</w:delText>
        </w:r>
      </w:del>
      <w:ins w:id="830" w:author="Editor" w:date="2013-02-12T21:35:00Z">
        <w:r w:rsidR="00A54225">
          <w:t>should be</w:t>
        </w:r>
      </w:ins>
      <w:r>
        <w:t xml:space="preserve"> assessed.  This will move </w:t>
      </w:r>
      <w:ins w:id="831" w:author="Editor" w:date="2013-02-12T21:35:00Z">
        <w:r w:rsidR="00A54225">
          <w:t xml:space="preserve">the </w:t>
        </w:r>
      </w:ins>
      <w:r>
        <w:t xml:space="preserve">faculty to </w:t>
      </w:r>
    </w:p>
    <w:p w:rsidR="000A6FE7" w:rsidRDefault="00E7455B" w:rsidP="00C84D3B">
      <w:pPr>
        <w:pStyle w:val="Interviewer"/>
        <w:spacing w:line="480" w:lineRule="auto"/>
        <w:ind w:left="2160" w:hanging="2160"/>
        <w:jc w:val="both"/>
      </w:pPr>
      <w:proofErr w:type="gramStart"/>
      <w:r>
        <w:t>shift</w:t>
      </w:r>
      <w:proofErr w:type="gramEnd"/>
      <w:r>
        <w:t xml:space="preserve"> fro</w:t>
      </w:r>
      <w:r w:rsidR="005B1355">
        <w:t>m t</w:t>
      </w:r>
      <w:r>
        <w:t>eaching to learning to facilitate this type of learning experience</w:t>
      </w:r>
      <w:r w:rsidR="00D87D90">
        <w:t xml:space="preserve">.  Research </w:t>
      </w:r>
      <w:del w:id="832" w:author="Editor" w:date="2013-02-12T21:36:00Z">
        <w:r w:rsidR="00D87D90" w:rsidDel="00A54225">
          <w:delText>indications</w:delText>
        </w:r>
      </w:del>
      <w:ins w:id="833" w:author="Editor" w:date="2013-02-12T21:36:00Z">
        <w:r w:rsidR="00A54225">
          <w:t>indicates</w:t>
        </w:r>
      </w:ins>
    </w:p>
    <w:p w:rsidR="00000000" w:rsidRDefault="00DF5AB4">
      <w:pPr>
        <w:pStyle w:val="Interviewer"/>
        <w:spacing w:line="480" w:lineRule="auto"/>
        <w:ind w:left="2160" w:hanging="2160"/>
        <w:jc w:val="both"/>
        <w:rPr>
          <w:del w:id="834" w:author="Editor" w:date="2013-02-12T21:36:00Z"/>
        </w:rPr>
      </w:pPr>
      <w:proofErr w:type="gramStart"/>
      <w:r>
        <w:t>that</w:t>
      </w:r>
      <w:proofErr w:type="gramEnd"/>
      <w:r>
        <w:t xml:space="preserve"> s</w:t>
      </w:r>
      <w:r w:rsidR="00D87D90">
        <w:t>tudents learn differently today</w:t>
      </w:r>
      <w:ins w:id="835" w:author="Editor" w:date="2013-02-12T21:36:00Z">
        <w:r w:rsidR="00A54225">
          <w:t>,</w:t>
        </w:r>
      </w:ins>
      <w:r w:rsidR="00D87D90">
        <w:t xml:space="preserve"> so the</w:t>
      </w:r>
      <w:ins w:id="836" w:author="Editor" w:date="2013-02-12T21:36:00Z">
        <w:r w:rsidR="00A54225">
          <w:t>re is a need to</w:t>
        </w:r>
      </w:ins>
      <w:r w:rsidR="00D87D90">
        <w:t xml:space="preserve"> shift </w:t>
      </w:r>
      <w:del w:id="837" w:author="Editor" w:date="2013-02-12T21:36:00Z">
        <w:r w:rsidR="00D87D90" w:rsidDel="00A54225">
          <w:delText xml:space="preserve">of </w:delText>
        </w:r>
      </w:del>
      <w:ins w:id="838" w:author="Editor" w:date="2013-02-12T21:36:00Z">
        <w:r w:rsidR="00A54225">
          <w:t xml:space="preserve">the </w:t>
        </w:r>
      </w:ins>
      <w:r w:rsidR="00D87D90">
        <w:t>faculty to meet those needs</w:t>
      </w:r>
      <w:ins w:id="839" w:author="Editor" w:date="2013-02-12T21:36:00Z">
        <w:r w:rsidR="00A54225" w:rsidDel="00A54225">
          <w:t xml:space="preserve"> </w:t>
        </w:r>
      </w:ins>
      <w:del w:id="840" w:author="Editor" w:date="2013-02-12T21:36:00Z">
        <w:r w:rsidR="00D87D90" w:rsidDel="00A54225">
          <w:delText xml:space="preserve"> is </w:delText>
        </w:r>
      </w:del>
    </w:p>
    <w:p w:rsidR="00000000" w:rsidRDefault="00D87D90">
      <w:pPr>
        <w:pStyle w:val="Interviewer"/>
        <w:spacing w:line="480" w:lineRule="auto"/>
        <w:ind w:left="2160" w:hanging="2160"/>
        <w:jc w:val="both"/>
        <w:rPr>
          <w:del w:id="841" w:author="Editor" w:date="2013-02-12T21:36:00Z"/>
        </w:rPr>
      </w:pPr>
      <w:del w:id="842" w:author="Editor" w:date="2013-02-12T21:36:00Z">
        <w:r w:rsidDel="00A54225">
          <w:delText>necessary</w:delText>
        </w:r>
      </w:del>
      <w:r>
        <w:t>(</w:t>
      </w:r>
      <w:r w:rsidR="00AD3CDD">
        <w:t>Bennett</w:t>
      </w:r>
      <w:r>
        <w:t xml:space="preserve"> &amp; Bennett, L</w:t>
      </w:r>
      <w:r w:rsidR="00834933">
        <w:t xml:space="preserve">. </w:t>
      </w:r>
      <w:r>
        <w:t xml:space="preserve">2004) and </w:t>
      </w:r>
      <w:del w:id="843" w:author="Editor" w:date="2013-02-12T21:36:00Z">
        <w:r w:rsidDel="00A54225">
          <w:delText>to e</w:delText>
        </w:r>
      </w:del>
      <w:ins w:id="844" w:author="Editor" w:date="2013-02-12T21:36:00Z">
        <w:r w:rsidR="00A54225">
          <w:t>e</w:t>
        </w:r>
      </w:ins>
      <w:r>
        <w:t>nsure learning efficiency and retention</w:t>
      </w:r>
      <w:ins w:id="845" w:author="Editor" w:date="2013-02-12T21:36:00Z">
        <w:r w:rsidR="00A54225" w:rsidDel="00A54225">
          <w:t xml:space="preserve"> </w:t>
        </w:r>
      </w:ins>
    </w:p>
    <w:p w:rsidR="000A6FE7" w:rsidRDefault="00536EA6" w:rsidP="00C84D3B">
      <w:pPr>
        <w:pStyle w:val="Interviewer"/>
        <w:spacing w:line="480" w:lineRule="auto"/>
        <w:ind w:left="2160" w:hanging="2160"/>
        <w:jc w:val="both"/>
      </w:pPr>
      <w:proofErr w:type="gramStart"/>
      <w:r>
        <w:t>(Frye,</w:t>
      </w:r>
      <w:ins w:id="846" w:author="Editor" w:date="2013-02-12T22:42:00Z">
        <w:r>
          <w:t xml:space="preserve"> </w:t>
        </w:r>
      </w:ins>
      <w:r>
        <w:t>1999</w:t>
      </w:r>
      <w:del w:id="847" w:author="Editor" w:date="2013-02-12T21:36:00Z">
        <w:r w:rsidDel="00A54225">
          <w:delText>:</w:delText>
        </w:r>
      </w:del>
      <w:ins w:id="848" w:author="Editor" w:date="2013-02-12T21:36:00Z">
        <w:r>
          <w:t xml:space="preserve">; </w:t>
        </w:r>
      </w:ins>
      <w:r>
        <w:t>Becker &amp; Dwyer, 1998).</w:t>
      </w:r>
      <w:proofErr w:type="gramEnd"/>
      <w:r>
        <w:t xml:space="preserve"> </w:t>
      </w:r>
    </w:p>
    <w:p w:rsidR="000A6FE7" w:rsidRDefault="0011421D" w:rsidP="00C84D3B">
      <w:pPr>
        <w:pStyle w:val="Interviewer"/>
        <w:spacing w:line="480" w:lineRule="auto"/>
        <w:ind w:left="2160" w:hanging="2160"/>
        <w:jc w:val="both"/>
      </w:pPr>
      <w:r w:rsidRPr="009D6751">
        <w:t xml:space="preserve"> </w:t>
      </w:r>
    </w:p>
    <w:p w:rsidR="000A6FE7" w:rsidRDefault="00E03248" w:rsidP="00C84D3B">
      <w:pPr>
        <w:pStyle w:val="Interviewer"/>
        <w:spacing w:line="480" w:lineRule="auto"/>
        <w:ind w:left="2160" w:hanging="2160"/>
        <w:jc w:val="both"/>
        <w:rPr>
          <w:i/>
        </w:rPr>
      </w:pPr>
      <w:r w:rsidRPr="009D6751">
        <w:rPr>
          <w:rFonts w:eastAsia="Calibri"/>
          <w:i/>
        </w:rPr>
        <w:t>Teaching Methodology</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E76B76">
        <w:rPr>
          <w:rFonts w:ascii="Times New Roman" w:hAnsi="Times New Roman"/>
          <w:sz w:val="24"/>
          <w:szCs w:val="24"/>
        </w:rPr>
        <w:t>Adoption-diffusion theories refer to the process of the spread of a new idea over time (Straub</w:t>
      </w:r>
      <w:ins w:id="849" w:author="Editor" w:date="2013-02-12T21:36:00Z">
        <w:r w:rsidR="009511CD">
          <w:rPr>
            <w:rFonts w:ascii="Times New Roman" w:hAnsi="Times New Roman"/>
            <w:sz w:val="24"/>
            <w:szCs w:val="24"/>
          </w:rPr>
          <w:t>,</w:t>
        </w:r>
      </w:ins>
      <w:r w:rsidR="00E76B76">
        <w:rPr>
          <w:rFonts w:ascii="Times New Roman" w:hAnsi="Times New Roman"/>
          <w:sz w:val="24"/>
          <w:szCs w:val="24"/>
        </w:rPr>
        <w:t xml:space="preserve"> 2013). Teaching with an i</w:t>
      </w:r>
      <w:r w:rsidR="00612530" w:rsidRPr="009D6751">
        <w:rPr>
          <w:rFonts w:ascii="Times New Roman" w:hAnsi="Times New Roman"/>
          <w:sz w:val="24"/>
          <w:szCs w:val="24"/>
        </w:rPr>
        <w:t>nterdisciplinary</w:t>
      </w:r>
      <w:r w:rsidR="00E03248" w:rsidRPr="009D6751">
        <w:rPr>
          <w:rFonts w:ascii="Times New Roman" w:hAnsi="Times New Roman"/>
          <w:sz w:val="24"/>
          <w:szCs w:val="24"/>
        </w:rPr>
        <w:t xml:space="preserve"> education methodology from general education can be helpful in an analytics curriculum.</w:t>
      </w:r>
      <w:r w:rsidR="00DD20F9">
        <w:rPr>
          <w:rFonts w:ascii="Times New Roman" w:hAnsi="Times New Roman"/>
          <w:sz w:val="24"/>
          <w:szCs w:val="24"/>
        </w:rPr>
        <w:t xml:space="preserve"> The learning is a change from the standard lecture process and </w:t>
      </w:r>
      <w:del w:id="850" w:author="Editor" w:date="2013-02-12T21:37:00Z">
        <w:r w:rsidR="00F20675" w:rsidRPr="009D6751" w:rsidDel="009511CD">
          <w:rPr>
            <w:rFonts w:ascii="Times New Roman" w:hAnsi="Times New Roman"/>
            <w:sz w:val="24"/>
            <w:szCs w:val="24"/>
          </w:rPr>
          <w:delText>E-</w:delText>
        </w:r>
      </w:del>
      <w:ins w:id="851" w:author="Editor" w:date="2013-02-12T21:37:00Z">
        <w:r w:rsidR="009511CD">
          <w:rPr>
            <w:rFonts w:ascii="Times New Roman" w:hAnsi="Times New Roman"/>
            <w:sz w:val="24"/>
            <w:szCs w:val="24"/>
          </w:rPr>
          <w:t>e-l</w:t>
        </w:r>
      </w:ins>
      <w:del w:id="852" w:author="Editor" w:date="2013-02-12T21:37:00Z">
        <w:r w:rsidR="00F20675" w:rsidRPr="009D6751" w:rsidDel="009511CD">
          <w:rPr>
            <w:rFonts w:ascii="Times New Roman" w:hAnsi="Times New Roman"/>
            <w:sz w:val="24"/>
            <w:szCs w:val="24"/>
          </w:rPr>
          <w:delText xml:space="preserve"> L</w:delText>
        </w:r>
      </w:del>
      <w:r w:rsidR="00F20675" w:rsidRPr="009D6751">
        <w:rPr>
          <w:rFonts w:ascii="Times New Roman" w:hAnsi="Times New Roman"/>
          <w:sz w:val="24"/>
          <w:szCs w:val="24"/>
        </w:rPr>
        <w:t>earning tools can be used to support these processes. For example</w:t>
      </w:r>
      <w:r w:rsidR="0081682E" w:rsidRPr="009D6751">
        <w:rPr>
          <w:rFonts w:ascii="Times New Roman" w:hAnsi="Times New Roman"/>
          <w:sz w:val="24"/>
          <w:szCs w:val="24"/>
        </w:rPr>
        <w:t>,</w:t>
      </w:r>
      <w:r w:rsidR="00F20675" w:rsidRPr="009D6751">
        <w:rPr>
          <w:rFonts w:ascii="Times New Roman" w:hAnsi="Times New Roman"/>
          <w:sz w:val="24"/>
          <w:szCs w:val="24"/>
        </w:rPr>
        <w:t xml:space="preserve"> some tools (e.g.</w:t>
      </w:r>
      <w:ins w:id="853" w:author="Editor" w:date="2013-02-12T21:37:00Z">
        <w:r w:rsidR="009511CD">
          <w:rPr>
            <w:rFonts w:ascii="Times New Roman" w:hAnsi="Times New Roman"/>
            <w:sz w:val="24"/>
            <w:szCs w:val="24"/>
          </w:rPr>
          <w:t>,</w:t>
        </w:r>
      </w:ins>
      <w:r w:rsidR="00F20675" w:rsidRPr="009D6751">
        <w:rPr>
          <w:rFonts w:ascii="Times New Roman" w:hAnsi="Times New Roman"/>
          <w:sz w:val="24"/>
          <w:szCs w:val="24"/>
        </w:rPr>
        <w:t xml:space="preserve"> chat tools and discussion boards) allow students from different disciplines to negotiate and construct a shared understanding of the problem without the need to meet face-to-face. Other tools (e.g.</w:t>
      </w:r>
      <w:ins w:id="854" w:author="Editor" w:date="2013-02-12T21:37:00Z">
        <w:r w:rsidR="009511CD">
          <w:rPr>
            <w:rFonts w:ascii="Times New Roman" w:hAnsi="Times New Roman"/>
            <w:sz w:val="24"/>
            <w:szCs w:val="24"/>
          </w:rPr>
          <w:t>,</w:t>
        </w:r>
      </w:ins>
      <w:r w:rsidR="00F20675" w:rsidRPr="009D6751">
        <w:rPr>
          <w:rFonts w:ascii="Times New Roman" w:hAnsi="Times New Roman"/>
          <w:sz w:val="24"/>
          <w:szCs w:val="24"/>
        </w:rPr>
        <w:t xml:space="preserve"> shared workspace, e-portfolios) make the sharing of resources easier across members of groups when compared to situations where sharing requires personal contact.</w:t>
      </w:r>
      <w:r w:rsidR="00E03248" w:rsidRPr="009D6751">
        <w:rPr>
          <w:rFonts w:ascii="Times New Roman" w:hAnsi="Times New Roman"/>
          <w:sz w:val="24"/>
          <w:szCs w:val="24"/>
        </w:rPr>
        <w:t xml:space="preserve">  </w:t>
      </w:r>
      <w:r w:rsidR="0081682E" w:rsidRPr="009D6751">
        <w:rPr>
          <w:rFonts w:ascii="Times New Roman" w:hAnsi="Times New Roman"/>
          <w:sz w:val="24"/>
          <w:szCs w:val="24"/>
        </w:rPr>
        <w:lastRenderedPageBreak/>
        <w:t>Blended learning, t</w:t>
      </w:r>
      <w:r w:rsidR="00F20675" w:rsidRPr="009D6751">
        <w:rPr>
          <w:rFonts w:ascii="Times New Roman" w:hAnsi="Times New Roman"/>
          <w:sz w:val="24"/>
          <w:szCs w:val="24"/>
        </w:rPr>
        <w:t>he combination of face-</w:t>
      </w:r>
      <w:del w:id="855" w:author="Editor" w:date="2013-02-12T21:37:00Z">
        <w:r w:rsidR="00F20675" w:rsidRPr="009D6751" w:rsidDel="009511CD">
          <w:rPr>
            <w:rFonts w:ascii="Times New Roman" w:hAnsi="Times New Roman"/>
            <w:sz w:val="24"/>
            <w:szCs w:val="24"/>
          </w:rPr>
          <w:delText xml:space="preserve">to </w:delText>
        </w:r>
      </w:del>
      <w:ins w:id="856" w:author="Editor" w:date="2013-02-12T21:37:00Z">
        <w:r w:rsidR="009511CD" w:rsidRPr="009D6751">
          <w:rPr>
            <w:rFonts w:ascii="Times New Roman" w:hAnsi="Times New Roman"/>
            <w:sz w:val="24"/>
            <w:szCs w:val="24"/>
          </w:rPr>
          <w:t>to</w:t>
        </w:r>
        <w:r w:rsidR="009511CD">
          <w:rPr>
            <w:rFonts w:ascii="Times New Roman" w:hAnsi="Times New Roman"/>
            <w:sz w:val="24"/>
            <w:szCs w:val="24"/>
          </w:rPr>
          <w:t>-</w:t>
        </w:r>
      </w:ins>
      <w:r w:rsidR="00F20675" w:rsidRPr="009D6751">
        <w:rPr>
          <w:rFonts w:ascii="Times New Roman" w:hAnsi="Times New Roman"/>
          <w:sz w:val="24"/>
          <w:szCs w:val="24"/>
        </w:rPr>
        <w:t>face and e-learning</w:t>
      </w:r>
      <w:r w:rsidR="0081682E" w:rsidRPr="009D6751">
        <w:rPr>
          <w:rFonts w:ascii="Times New Roman" w:hAnsi="Times New Roman"/>
          <w:sz w:val="24"/>
          <w:szCs w:val="24"/>
        </w:rPr>
        <w:t>,</w:t>
      </w:r>
      <w:r w:rsidR="00F20675" w:rsidRPr="009D6751">
        <w:rPr>
          <w:rFonts w:ascii="Times New Roman" w:hAnsi="Times New Roman"/>
          <w:sz w:val="24"/>
          <w:szCs w:val="24"/>
        </w:rPr>
        <w:t xml:space="preserve"> combines the best of both traditional and </w:t>
      </w:r>
      <w:del w:id="857" w:author="Editor" w:date="2013-02-12T21:38:00Z">
        <w:r w:rsidR="00F20675" w:rsidRPr="009D6751" w:rsidDel="009511CD">
          <w:rPr>
            <w:rFonts w:ascii="Times New Roman" w:hAnsi="Times New Roman"/>
            <w:sz w:val="24"/>
            <w:szCs w:val="24"/>
          </w:rPr>
          <w:delText xml:space="preserve">on </w:delText>
        </w:r>
      </w:del>
      <w:ins w:id="858" w:author="Editor" w:date="2013-02-12T21:38:00Z">
        <w:r w:rsidR="009511CD" w:rsidRPr="009D6751">
          <w:rPr>
            <w:rFonts w:ascii="Times New Roman" w:hAnsi="Times New Roman"/>
            <w:sz w:val="24"/>
            <w:szCs w:val="24"/>
          </w:rPr>
          <w:t>on</w:t>
        </w:r>
        <w:r w:rsidR="009511CD">
          <w:rPr>
            <w:rFonts w:ascii="Times New Roman" w:hAnsi="Times New Roman"/>
            <w:sz w:val="24"/>
            <w:szCs w:val="24"/>
          </w:rPr>
          <w:t>-</w:t>
        </w:r>
      </w:ins>
      <w:r w:rsidR="00F20675" w:rsidRPr="009D6751">
        <w:rPr>
          <w:rFonts w:ascii="Times New Roman" w:hAnsi="Times New Roman"/>
          <w:sz w:val="24"/>
          <w:szCs w:val="24"/>
        </w:rPr>
        <w:t>line learning approaches</w:t>
      </w:r>
      <w:r w:rsidR="00BE65A8">
        <w:rPr>
          <w:rFonts w:ascii="Times New Roman" w:hAnsi="Times New Roman"/>
          <w:sz w:val="24"/>
          <w:szCs w:val="24"/>
        </w:rPr>
        <w:t xml:space="preserve">. The concept of technology literacy to facilitate this type of curricula to create an </w:t>
      </w:r>
      <w:r w:rsidR="00AD3CDD">
        <w:rPr>
          <w:rFonts w:ascii="Times New Roman" w:hAnsi="Times New Roman"/>
          <w:sz w:val="24"/>
          <w:szCs w:val="24"/>
        </w:rPr>
        <w:t>integrated</w:t>
      </w:r>
      <w:r w:rsidR="00BE65A8">
        <w:rPr>
          <w:rFonts w:ascii="Times New Roman" w:hAnsi="Times New Roman"/>
          <w:sz w:val="24"/>
          <w:szCs w:val="24"/>
        </w:rPr>
        <w:t xml:space="preserve"> learning is necessary. </w:t>
      </w:r>
      <w:proofErr w:type="gramStart"/>
      <w:r w:rsidR="00BE65A8">
        <w:rPr>
          <w:rFonts w:ascii="Times New Roman" w:hAnsi="Times New Roman"/>
          <w:sz w:val="24"/>
          <w:szCs w:val="24"/>
        </w:rPr>
        <w:t xml:space="preserve">(Barron, </w:t>
      </w:r>
      <w:proofErr w:type="spellStart"/>
      <w:r w:rsidR="00BE65A8">
        <w:rPr>
          <w:rFonts w:ascii="Times New Roman" w:hAnsi="Times New Roman"/>
          <w:sz w:val="24"/>
          <w:szCs w:val="24"/>
        </w:rPr>
        <w:t>Kernker</w:t>
      </w:r>
      <w:proofErr w:type="spellEnd"/>
      <w:r w:rsidR="00BE65A8">
        <w:rPr>
          <w:rFonts w:ascii="Times New Roman" w:hAnsi="Times New Roman"/>
          <w:sz w:val="24"/>
          <w:szCs w:val="24"/>
        </w:rPr>
        <w:t xml:space="preserve">, </w:t>
      </w:r>
      <w:proofErr w:type="spellStart"/>
      <w:r w:rsidR="00BE65A8">
        <w:rPr>
          <w:rFonts w:ascii="Times New Roman" w:hAnsi="Times New Roman"/>
          <w:sz w:val="24"/>
          <w:szCs w:val="24"/>
        </w:rPr>
        <w:t>Harmes</w:t>
      </w:r>
      <w:proofErr w:type="spellEnd"/>
      <w:r w:rsidR="00BE65A8">
        <w:rPr>
          <w:rFonts w:ascii="Times New Roman" w:hAnsi="Times New Roman"/>
          <w:sz w:val="24"/>
          <w:szCs w:val="24"/>
        </w:rPr>
        <w:t xml:space="preserve"> &amp; </w:t>
      </w:r>
      <w:proofErr w:type="spellStart"/>
      <w:r w:rsidR="00BE65A8">
        <w:rPr>
          <w:rFonts w:ascii="Times New Roman" w:hAnsi="Times New Roman"/>
          <w:sz w:val="24"/>
          <w:szCs w:val="24"/>
        </w:rPr>
        <w:t>Kalaydijian</w:t>
      </w:r>
      <w:proofErr w:type="spellEnd"/>
      <w:r w:rsidR="00BE65A8">
        <w:rPr>
          <w:rFonts w:ascii="Times New Roman" w:hAnsi="Times New Roman"/>
          <w:sz w:val="24"/>
          <w:szCs w:val="24"/>
        </w:rPr>
        <w:t>, 2003).</w:t>
      </w:r>
      <w:proofErr w:type="gramEnd"/>
      <w:r w:rsidR="00BE65A8">
        <w:rPr>
          <w:rFonts w:ascii="Times New Roman" w:hAnsi="Times New Roman"/>
          <w:sz w:val="24"/>
          <w:szCs w:val="24"/>
        </w:rPr>
        <w:t xml:space="preserve"> </w:t>
      </w:r>
      <w:r w:rsidR="00E7455B">
        <w:rPr>
          <w:rFonts w:ascii="Times New Roman" w:hAnsi="Times New Roman"/>
          <w:sz w:val="24"/>
          <w:szCs w:val="24"/>
        </w:rPr>
        <w:t xml:space="preserve">Virtual classroom studies have tested students who demonstrated </w:t>
      </w:r>
      <w:commentRangeStart w:id="859"/>
      <w:r w:rsidR="00E7455B">
        <w:rPr>
          <w:rFonts w:ascii="Times New Roman" w:hAnsi="Times New Roman"/>
          <w:sz w:val="24"/>
          <w:szCs w:val="24"/>
        </w:rPr>
        <w:t xml:space="preserve">better </w:t>
      </w:r>
      <w:commentRangeEnd w:id="859"/>
      <w:r w:rsidR="009511CD">
        <w:rPr>
          <w:rStyle w:val="CommentReference"/>
        </w:rPr>
        <w:commentReference w:id="859"/>
      </w:r>
      <w:r w:rsidR="00E7455B">
        <w:rPr>
          <w:rFonts w:ascii="Times New Roman" w:hAnsi="Times New Roman"/>
          <w:sz w:val="24"/>
          <w:szCs w:val="24"/>
        </w:rPr>
        <w:t xml:space="preserve">than their counterparts who learned in a traditional </w:t>
      </w:r>
      <w:del w:id="860" w:author="Editor" w:date="2013-02-12T21:38:00Z">
        <w:r w:rsidR="00E7455B" w:rsidDel="00F27B1C">
          <w:rPr>
            <w:rFonts w:ascii="Times New Roman" w:hAnsi="Times New Roman"/>
            <w:sz w:val="24"/>
            <w:szCs w:val="24"/>
          </w:rPr>
          <w:delText>classroo</w:delText>
        </w:r>
      </w:del>
      <w:ins w:id="861" w:author="Editor" w:date="2013-02-12T21:38:00Z">
        <w:r w:rsidR="00F27B1C">
          <w:rPr>
            <w:rFonts w:ascii="Times New Roman" w:hAnsi="Times New Roman"/>
            <w:sz w:val="24"/>
            <w:szCs w:val="24"/>
          </w:rPr>
          <w:t xml:space="preserve">classroom </w:t>
        </w:r>
      </w:ins>
      <w:del w:id="862" w:author="Editor" w:date="2013-02-12T21:38:00Z">
        <w:r w:rsidR="00E7455B" w:rsidDel="00F27B1C">
          <w:rPr>
            <w:rFonts w:ascii="Times New Roman" w:hAnsi="Times New Roman"/>
            <w:sz w:val="24"/>
            <w:szCs w:val="24"/>
          </w:rPr>
          <w:delText>m</w:delText>
        </w:r>
      </w:del>
      <w:r w:rsidR="00E7455B">
        <w:rPr>
          <w:rFonts w:ascii="Times New Roman" w:hAnsi="Times New Roman"/>
          <w:sz w:val="24"/>
          <w:szCs w:val="24"/>
        </w:rPr>
        <w:t xml:space="preserve">(Rogers, 2000). </w:t>
      </w:r>
    </w:p>
    <w:p w:rsidR="000A6FE7" w:rsidRDefault="00067E45"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F20675" w:rsidRPr="009D6751">
        <w:rPr>
          <w:rFonts w:ascii="Times New Roman" w:hAnsi="Times New Roman"/>
          <w:sz w:val="24"/>
          <w:szCs w:val="24"/>
        </w:rPr>
        <w:t>Tools offer some advantages over face</w:t>
      </w:r>
      <w:r w:rsidR="0081682E" w:rsidRPr="009D6751">
        <w:rPr>
          <w:rFonts w:ascii="Times New Roman" w:hAnsi="Times New Roman"/>
          <w:sz w:val="24"/>
          <w:szCs w:val="24"/>
        </w:rPr>
        <w:t>-</w:t>
      </w:r>
      <w:r w:rsidR="00F20675" w:rsidRPr="009D6751">
        <w:rPr>
          <w:rFonts w:ascii="Times New Roman" w:hAnsi="Times New Roman"/>
          <w:sz w:val="24"/>
          <w:szCs w:val="24"/>
        </w:rPr>
        <w:t>to</w:t>
      </w:r>
      <w:r w:rsidR="0081682E" w:rsidRPr="009D6751">
        <w:rPr>
          <w:rFonts w:ascii="Times New Roman" w:hAnsi="Times New Roman"/>
          <w:sz w:val="24"/>
          <w:szCs w:val="24"/>
        </w:rPr>
        <w:t>-</w:t>
      </w:r>
      <w:r w:rsidR="00F20675" w:rsidRPr="009D6751">
        <w:rPr>
          <w:rFonts w:ascii="Times New Roman" w:hAnsi="Times New Roman"/>
          <w:sz w:val="24"/>
          <w:szCs w:val="24"/>
        </w:rPr>
        <w:t>face discussions. On</w:t>
      </w:r>
      <w:ins w:id="863" w:author="Editor" w:date="2013-02-12T21:38:00Z">
        <w:r w:rsidR="00F27B1C">
          <w:rPr>
            <w:rFonts w:ascii="Times New Roman" w:hAnsi="Times New Roman"/>
            <w:sz w:val="24"/>
            <w:szCs w:val="24"/>
          </w:rPr>
          <w:t>-</w:t>
        </w:r>
      </w:ins>
      <w:r w:rsidR="00F20675" w:rsidRPr="009D6751">
        <w:rPr>
          <w:rFonts w:ascii="Times New Roman" w:hAnsi="Times New Roman"/>
          <w:sz w:val="24"/>
          <w:szCs w:val="24"/>
        </w:rPr>
        <w:t>line asynchronous discuss</w:t>
      </w:r>
      <w:r w:rsidR="0081682E" w:rsidRPr="009D6751">
        <w:rPr>
          <w:rFonts w:ascii="Times New Roman" w:hAnsi="Times New Roman"/>
          <w:sz w:val="24"/>
          <w:szCs w:val="24"/>
        </w:rPr>
        <w:t>ions</w:t>
      </w:r>
      <w:r w:rsidR="00F20675" w:rsidRPr="009D6751">
        <w:rPr>
          <w:rFonts w:ascii="Times New Roman" w:hAnsi="Times New Roman"/>
          <w:sz w:val="24"/>
          <w:szCs w:val="24"/>
        </w:rPr>
        <w:t xml:space="preserve"> </w:t>
      </w:r>
      <w:r w:rsidR="0081682E" w:rsidRPr="009D6751">
        <w:rPr>
          <w:rFonts w:ascii="Times New Roman" w:hAnsi="Times New Roman"/>
          <w:sz w:val="24"/>
          <w:szCs w:val="24"/>
        </w:rPr>
        <w:t>are</w:t>
      </w:r>
      <w:r w:rsidR="00F20675" w:rsidRPr="009D6751">
        <w:rPr>
          <w:rFonts w:ascii="Times New Roman" w:hAnsi="Times New Roman"/>
          <w:sz w:val="24"/>
          <w:szCs w:val="24"/>
        </w:rPr>
        <w:t xml:space="preserve"> written rather than spoken</w:t>
      </w:r>
      <w:r w:rsidR="0081682E" w:rsidRPr="009D6751">
        <w:rPr>
          <w:rFonts w:ascii="Times New Roman" w:hAnsi="Times New Roman"/>
          <w:sz w:val="24"/>
          <w:szCs w:val="24"/>
        </w:rPr>
        <w:t xml:space="preserve"> and h</w:t>
      </w:r>
      <w:r w:rsidR="00F20675" w:rsidRPr="009D6751">
        <w:rPr>
          <w:rFonts w:ascii="Times New Roman" w:hAnsi="Times New Roman"/>
          <w:sz w:val="24"/>
          <w:szCs w:val="24"/>
        </w:rPr>
        <w:t>ence</w:t>
      </w:r>
      <w:ins w:id="864" w:author="Editor" w:date="2013-02-12T21:38:00Z">
        <w:r w:rsidR="00F27B1C">
          <w:rPr>
            <w:rFonts w:ascii="Times New Roman" w:hAnsi="Times New Roman"/>
            <w:sz w:val="24"/>
            <w:szCs w:val="24"/>
          </w:rPr>
          <w:t>,</w:t>
        </w:r>
      </w:ins>
      <w:r w:rsidR="00F20675" w:rsidRPr="009D6751">
        <w:rPr>
          <w:rFonts w:ascii="Times New Roman" w:hAnsi="Times New Roman"/>
          <w:sz w:val="24"/>
          <w:szCs w:val="24"/>
        </w:rPr>
        <w:t xml:space="preserve"> a permanent record of the discussion is available.  This</w:t>
      </w:r>
      <w:r w:rsidR="0081682E" w:rsidRPr="009D6751">
        <w:rPr>
          <w:rFonts w:ascii="Times New Roman" w:hAnsi="Times New Roman"/>
          <w:sz w:val="24"/>
          <w:szCs w:val="24"/>
        </w:rPr>
        <w:t xml:space="preserve"> enables</w:t>
      </w:r>
      <w:r w:rsidR="00F20675" w:rsidRPr="009D6751">
        <w:rPr>
          <w:rFonts w:ascii="Times New Roman" w:hAnsi="Times New Roman"/>
          <w:sz w:val="24"/>
          <w:szCs w:val="24"/>
        </w:rPr>
        <w:t xml:space="preserve"> students </w:t>
      </w:r>
      <w:r w:rsidR="0081682E" w:rsidRPr="009D6751">
        <w:rPr>
          <w:rFonts w:ascii="Times New Roman" w:hAnsi="Times New Roman"/>
          <w:sz w:val="24"/>
          <w:szCs w:val="24"/>
        </w:rPr>
        <w:t>to</w:t>
      </w:r>
      <w:r w:rsidR="00F20675" w:rsidRPr="009D6751">
        <w:rPr>
          <w:rFonts w:ascii="Times New Roman" w:hAnsi="Times New Roman"/>
          <w:sz w:val="24"/>
          <w:szCs w:val="24"/>
        </w:rPr>
        <w:t xml:space="preserve"> reflect upon past discussions and learn from them.  For example, if the discussion le</w:t>
      </w:r>
      <w:r w:rsidR="0081682E" w:rsidRPr="009D6751">
        <w:rPr>
          <w:rFonts w:ascii="Times New Roman" w:hAnsi="Times New Roman"/>
          <w:sz w:val="24"/>
          <w:szCs w:val="24"/>
        </w:rPr>
        <w:t>ads</w:t>
      </w:r>
      <w:r w:rsidR="00F20675" w:rsidRPr="009D6751">
        <w:rPr>
          <w:rFonts w:ascii="Times New Roman" w:hAnsi="Times New Roman"/>
          <w:sz w:val="24"/>
          <w:szCs w:val="24"/>
        </w:rPr>
        <w:t xml:space="preserve"> to the solution </w:t>
      </w:r>
      <w:r w:rsidR="0081682E" w:rsidRPr="009D6751">
        <w:rPr>
          <w:rFonts w:ascii="Times New Roman" w:hAnsi="Times New Roman"/>
          <w:sz w:val="24"/>
          <w:szCs w:val="24"/>
        </w:rPr>
        <w:t>of</w:t>
      </w:r>
      <w:r w:rsidR="00F20675" w:rsidRPr="009D6751">
        <w:rPr>
          <w:rFonts w:ascii="Times New Roman" w:hAnsi="Times New Roman"/>
          <w:sz w:val="24"/>
          <w:szCs w:val="24"/>
        </w:rPr>
        <w:t xml:space="preserve"> a problem</w:t>
      </w:r>
      <w:r w:rsidR="00FB07D4" w:rsidRPr="009D6751">
        <w:rPr>
          <w:rFonts w:ascii="Times New Roman" w:hAnsi="Times New Roman"/>
          <w:sz w:val="24"/>
          <w:szCs w:val="24"/>
        </w:rPr>
        <w:t>,</w:t>
      </w:r>
      <w:r w:rsidR="00F20675" w:rsidRPr="009D6751">
        <w:rPr>
          <w:rFonts w:ascii="Times New Roman" w:hAnsi="Times New Roman"/>
          <w:sz w:val="24"/>
          <w:szCs w:val="24"/>
        </w:rPr>
        <w:t xml:space="preserve"> the students </w:t>
      </w:r>
      <w:r w:rsidR="0081682E" w:rsidRPr="009D6751">
        <w:rPr>
          <w:rFonts w:ascii="Times New Roman" w:hAnsi="Times New Roman"/>
          <w:sz w:val="24"/>
          <w:szCs w:val="24"/>
        </w:rPr>
        <w:t xml:space="preserve">are </w:t>
      </w:r>
      <w:del w:id="865" w:author="Editor" w:date="2013-02-12T21:38:00Z">
        <w:r w:rsidR="0081682E" w:rsidRPr="009D6751" w:rsidDel="00F27B1C">
          <w:rPr>
            <w:rFonts w:ascii="Times New Roman" w:hAnsi="Times New Roman"/>
            <w:sz w:val="24"/>
            <w:szCs w:val="24"/>
          </w:rPr>
          <w:delText>then</w:delText>
        </w:r>
        <w:r w:rsidR="00F20675" w:rsidRPr="009D6751" w:rsidDel="00F27B1C">
          <w:rPr>
            <w:rFonts w:ascii="Times New Roman" w:hAnsi="Times New Roman"/>
            <w:sz w:val="24"/>
            <w:szCs w:val="24"/>
          </w:rPr>
          <w:delText xml:space="preserve"> </w:delText>
        </w:r>
      </w:del>
      <w:r w:rsidR="00F20675" w:rsidRPr="009D6751">
        <w:rPr>
          <w:rFonts w:ascii="Times New Roman" w:hAnsi="Times New Roman"/>
          <w:sz w:val="24"/>
          <w:szCs w:val="24"/>
        </w:rPr>
        <w:t xml:space="preserve">able to review </w:t>
      </w:r>
      <w:r w:rsidR="00FB07D4" w:rsidRPr="009D6751">
        <w:rPr>
          <w:rFonts w:ascii="Times New Roman" w:hAnsi="Times New Roman"/>
          <w:sz w:val="24"/>
          <w:szCs w:val="24"/>
        </w:rPr>
        <w:t>a</w:t>
      </w:r>
      <w:r w:rsidR="00F20675" w:rsidRPr="009D6751">
        <w:rPr>
          <w:rFonts w:ascii="Times New Roman" w:hAnsi="Times New Roman"/>
          <w:sz w:val="24"/>
          <w:szCs w:val="24"/>
        </w:rPr>
        <w:t xml:space="preserve"> </w:t>
      </w:r>
      <w:r w:rsidR="00FB07D4" w:rsidRPr="009D6751">
        <w:rPr>
          <w:rFonts w:ascii="Times New Roman" w:hAnsi="Times New Roman"/>
          <w:sz w:val="24"/>
          <w:szCs w:val="24"/>
        </w:rPr>
        <w:t xml:space="preserve">comprehensive </w:t>
      </w:r>
      <w:r w:rsidR="00F20675" w:rsidRPr="009D6751">
        <w:rPr>
          <w:rFonts w:ascii="Times New Roman" w:hAnsi="Times New Roman"/>
          <w:sz w:val="24"/>
          <w:szCs w:val="24"/>
        </w:rPr>
        <w:t>record of the problem</w:t>
      </w:r>
      <w:r w:rsidR="00FB07D4" w:rsidRPr="009D6751">
        <w:rPr>
          <w:rFonts w:ascii="Times New Roman" w:hAnsi="Times New Roman"/>
          <w:sz w:val="24"/>
          <w:szCs w:val="24"/>
        </w:rPr>
        <w:t>-</w:t>
      </w:r>
      <w:r w:rsidR="00F20675" w:rsidRPr="009D6751">
        <w:rPr>
          <w:rFonts w:ascii="Times New Roman" w:hAnsi="Times New Roman"/>
          <w:sz w:val="24"/>
          <w:szCs w:val="24"/>
        </w:rPr>
        <w:t>solving process</w:t>
      </w:r>
      <w:r w:rsidR="0081682E" w:rsidRPr="009D6751">
        <w:rPr>
          <w:rFonts w:ascii="Times New Roman" w:hAnsi="Times New Roman"/>
          <w:sz w:val="24"/>
          <w:szCs w:val="24"/>
        </w:rPr>
        <w:t>, one</w:t>
      </w:r>
      <w:r w:rsidR="00FB07D4" w:rsidRPr="009D6751">
        <w:rPr>
          <w:rFonts w:ascii="Times New Roman" w:hAnsi="Times New Roman"/>
          <w:sz w:val="24"/>
          <w:szCs w:val="24"/>
        </w:rPr>
        <w:t xml:space="preserve"> that </w:t>
      </w:r>
      <w:r w:rsidR="00A46171" w:rsidRPr="009D6751">
        <w:rPr>
          <w:rFonts w:ascii="Times New Roman" w:hAnsi="Times New Roman"/>
          <w:sz w:val="24"/>
          <w:szCs w:val="24"/>
        </w:rPr>
        <w:t>illustrates</w:t>
      </w:r>
      <w:r w:rsidR="00FB07D4" w:rsidRPr="009D6751">
        <w:rPr>
          <w:rFonts w:ascii="Times New Roman" w:hAnsi="Times New Roman"/>
          <w:sz w:val="24"/>
          <w:szCs w:val="24"/>
        </w:rPr>
        <w:t xml:space="preserve"> how the various </w:t>
      </w:r>
      <w:r w:rsidR="00A46171" w:rsidRPr="009D6751">
        <w:rPr>
          <w:rFonts w:ascii="Times New Roman" w:hAnsi="Times New Roman"/>
          <w:sz w:val="24"/>
          <w:szCs w:val="24"/>
        </w:rPr>
        <w:t>disciplines intersect and work together</w:t>
      </w:r>
      <w:r w:rsidR="0081682E" w:rsidRPr="009D6751">
        <w:rPr>
          <w:rFonts w:ascii="Times New Roman" w:hAnsi="Times New Roman"/>
          <w:sz w:val="24"/>
          <w:szCs w:val="24"/>
        </w:rPr>
        <w:t xml:space="preserve"> </w:t>
      </w:r>
      <w:r w:rsidR="00F20675" w:rsidRPr="009D6751">
        <w:rPr>
          <w:rFonts w:ascii="Times New Roman" w:hAnsi="Times New Roman"/>
          <w:sz w:val="24"/>
          <w:szCs w:val="24"/>
        </w:rPr>
        <w:t xml:space="preserve">(Littlejohn </w:t>
      </w:r>
      <w:del w:id="866" w:author="Editor" w:date="2013-02-12T21:39:00Z">
        <w:r w:rsidR="00F20675" w:rsidRPr="009D6751" w:rsidDel="00F27B1C">
          <w:rPr>
            <w:rFonts w:ascii="Times New Roman" w:hAnsi="Times New Roman"/>
            <w:sz w:val="24"/>
            <w:szCs w:val="24"/>
          </w:rPr>
          <w:delText xml:space="preserve">and </w:delText>
        </w:r>
      </w:del>
      <w:ins w:id="867" w:author="Editor" w:date="2013-02-12T21:39:00Z">
        <w:r w:rsidR="00F27B1C">
          <w:rPr>
            <w:rFonts w:ascii="Times New Roman" w:hAnsi="Times New Roman"/>
            <w:sz w:val="24"/>
            <w:szCs w:val="24"/>
          </w:rPr>
          <w:t>&amp;</w:t>
        </w:r>
        <w:r w:rsidR="00F27B1C" w:rsidRPr="009D6751">
          <w:rPr>
            <w:rFonts w:ascii="Times New Roman" w:hAnsi="Times New Roman"/>
            <w:sz w:val="24"/>
            <w:szCs w:val="24"/>
          </w:rPr>
          <w:t xml:space="preserve"> </w:t>
        </w:r>
      </w:ins>
      <w:r w:rsidR="00F20675" w:rsidRPr="009D6751">
        <w:rPr>
          <w:rFonts w:ascii="Times New Roman" w:hAnsi="Times New Roman"/>
          <w:sz w:val="24"/>
          <w:szCs w:val="24"/>
        </w:rPr>
        <w:t>Nichol, 2009</w:t>
      </w:r>
      <w:r w:rsidR="00A46171" w:rsidRPr="009D6751">
        <w:rPr>
          <w:rFonts w:ascii="Times New Roman" w:hAnsi="Times New Roman"/>
          <w:sz w:val="24"/>
          <w:szCs w:val="24"/>
        </w:rPr>
        <w:t xml:space="preserve">, </w:t>
      </w:r>
      <w:r w:rsidR="00F20675" w:rsidRPr="009D6751">
        <w:rPr>
          <w:rFonts w:ascii="Times New Roman" w:hAnsi="Times New Roman"/>
          <w:sz w:val="24"/>
          <w:szCs w:val="24"/>
        </w:rPr>
        <w:t>p39</w:t>
      </w:r>
      <w:r w:rsidR="00A46171" w:rsidRPr="009D6751">
        <w:rPr>
          <w:rFonts w:ascii="Times New Roman" w:hAnsi="Times New Roman"/>
          <w:sz w:val="24"/>
          <w:szCs w:val="24"/>
        </w:rPr>
        <w:t>)</w:t>
      </w:r>
      <w:r w:rsidR="0081682E" w:rsidRPr="009D6751">
        <w:rPr>
          <w:rFonts w:ascii="Times New Roman" w:hAnsi="Times New Roman"/>
          <w:sz w:val="24"/>
          <w:szCs w:val="24"/>
        </w:rPr>
        <w:t>.</w:t>
      </w:r>
      <w:r w:rsidR="00A46171" w:rsidRPr="009D6751">
        <w:rPr>
          <w:rFonts w:ascii="Times New Roman" w:hAnsi="Times New Roman"/>
          <w:sz w:val="24"/>
          <w:szCs w:val="24"/>
        </w:rPr>
        <w:t xml:space="preserve"> </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A9542C" w:rsidRPr="009D6751">
        <w:rPr>
          <w:rFonts w:ascii="Times New Roman" w:hAnsi="Times New Roman"/>
          <w:sz w:val="24"/>
          <w:szCs w:val="24"/>
        </w:rPr>
        <w:t xml:space="preserve">Business </w:t>
      </w:r>
      <w:del w:id="868" w:author="Editor" w:date="2013-02-12T21:39:00Z">
        <w:r w:rsidR="00A9542C" w:rsidRPr="009D6751" w:rsidDel="00F27B1C">
          <w:rPr>
            <w:rFonts w:ascii="Times New Roman" w:hAnsi="Times New Roman"/>
            <w:sz w:val="24"/>
            <w:szCs w:val="24"/>
          </w:rPr>
          <w:delText xml:space="preserve">Cases </w:delText>
        </w:r>
      </w:del>
      <w:ins w:id="869" w:author="Editor" w:date="2013-02-12T21:39:00Z">
        <w:r w:rsidR="00F27B1C">
          <w:rPr>
            <w:rFonts w:ascii="Times New Roman" w:hAnsi="Times New Roman"/>
            <w:sz w:val="24"/>
            <w:szCs w:val="24"/>
          </w:rPr>
          <w:t>c</w:t>
        </w:r>
        <w:r w:rsidR="00F27B1C" w:rsidRPr="009D6751">
          <w:rPr>
            <w:rFonts w:ascii="Times New Roman" w:hAnsi="Times New Roman"/>
            <w:sz w:val="24"/>
            <w:szCs w:val="24"/>
          </w:rPr>
          <w:t xml:space="preserve">ases </w:t>
        </w:r>
      </w:ins>
      <w:r w:rsidR="00A9542C" w:rsidRPr="009D6751">
        <w:rPr>
          <w:rFonts w:ascii="Times New Roman" w:hAnsi="Times New Roman"/>
          <w:sz w:val="24"/>
          <w:szCs w:val="24"/>
        </w:rPr>
        <w:t xml:space="preserve">are </w:t>
      </w:r>
      <w:del w:id="870" w:author="Editor" w:date="2013-02-12T21:39:00Z">
        <w:r w:rsidR="00A9542C" w:rsidRPr="009D6751" w:rsidDel="00F27B1C">
          <w:rPr>
            <w:rFonts w:ascii="Times New Roman" w:hAnsi="Times New Roman"/>
            <w:sz w:val="24"/>
            <w:szCs w:val="24"/>
          </w:rPr>
          <w:delText xml:space="preserve">a </w:delText>
        </w:r>
      </w:del>
      <w:r w:rsidR="00A9542C" w:rsidRPr="009D6751">
        <w:rPr>
          <w:rFonts w:ascii="Times New Roman" w:hAnsi="Times New Roman"/>
          <w:sz w:val="24"/>
          <w:szCs w:val="24"/>
        </w:rPr>
        <w:t>key tool</w:t>
      </w:r>
      <w:ins w:id="871" w:author="Editor" w:date="2013-02-12T21:39:00Z">
        <w:r w:rsidR="00F27B1C">
          <w:rPr>
            <w:rFonts w:ascii="Times New Roman" w:hAnsi="Times New Roman"/>
            <w:sz w:val="24"/>
            <w:szCs w:val="24"/>
          </w:rPr>
          <w:t>s</w:t>
        </w:r>
      </w:ins>
      <w:r w:rsidR="00A9542C" w:rsidRPr="009D6751">
        <w:rPr>
          <w:rFonts w:ascii="Times New Roman" w:hAnsi="Times New Roman"/>
          <w:sz w:val="24"/>
          <w:szCs w:val="24"/>
        </w:rPr>
        <w:t xml:space="preserve"> to </w:t>
      </w:r>
      <w:del w:id="872" w:author="Editor" w:date="2013-02-12T21:39:00Z">
        <w:r w:rsidR="00A9542C" w:rsidRPr="009D6751" w:rsidDel="00142D55">
          <w:rPr>
            <w:rFonts w:ascii="Times New Roman" w:hAnsi="Times New Roman"/>
            <w:sz w:val="24"/>
            <w:szCs w:val="24"/>
          </w:rPr>
          <w:delText xml:space="preserve">bring </w:delText>
        </w:r>
      </w:del>
      <w:ins w:id="873" w:author="Editor" w:date="2013-02-12T21:39:00Z">
        <w:r w:rsidR="00142D55">
          <w:rPr>
            <w:rFonts w:ascii="Times New Roman" w:hAnsi="Times New Roman"/>
            <w:sz w:val="24"/>
            <w:szCs w:val="24"/>
          </w:rPr>
          <w:t>throwing up</w:t>
        </w:r>
        <w:r w:rsidR="00142D55" w:rsidRPr="009D6751">
          <w:rPr>
            <w:rFonts w:ascii="Times New Roman" w:hAnsi="Times New Roman"/>
            <w:sz w:val="24"/>
            <w:szCs w:val="24"/>
          </w:rPr>
          <w:t xml:space="preserve"> </w:t>
        </w:r>
      </w:ins>
      <w:r w:rsidR="00A9542C" w:rsidRPr="009D6751">
        <w:rPr>
          <w:rFonts w:ascii="Times New Roman" w:hAnsi="Times New Roman"/>
          <w:sz w:val="24"/>
          <w:szCs w:val="24"/>
        </w:rPr>
        <w:t>a significant issue that broadens the students</w:t>
      </w:r>
      <w:ins w:id="874" w:author="Editor" w:date="2013-02-12T21:39:00Z">
        <w:r w:rsidR="00142D55">
          <w:rPr>
            <w:rFonts w:ascii="Times New Roman" w:hAnsi="Times New Roman"/>
            <w:sz w:val="24"/>
            <w:szCs w:val="24"/>
          </w:rPr>
          <w:t>’</w:t>
        </w:r>
      </w:ins>
      <w:r w:rsidR="00A9542C" w:rsidRPr="009D6751">
        <w:rPr>
          <w:rFonts w:ascii="Times New Roman" w:hAnsi="Times New Roman"/>
          <w:sz w:val="24"/>
          <w:szCs w:val="24"/>
        </w:rPr>
        <w:t xml:space="preserve"> thinking. </w:t>
      </w:r>
      <w:del w:id="875" w:author="Editor" w:date="2013-02-12T21:39:00Z">
        <w:r w:rsidR="00A9542C" w:rsidRPr="009D6751" w:rsidDel="00142D55">
          <w:rPr>
            <w:rFonts w:ascii="Times New Roman" w:hAnsi="Times New Roman"/>
            <w:sz w:val="24"/>
            <w:szCs w:val="24"/>
          </w:rPr>
          <w:delText xml:space="preserve">Problem </w:delText>
        </w:r>
      </w:del>
      <w:ins w:id="876" w:author="Editor" w:date="2013-02-12T21:39:00Z">
        <w:r w:rsidR="00142D55" w:rsidRPr="009D6751">
          <w:rPr>
            <w:rFonts w:ascii="Times New Roman" w:hAnsi="Times New Roman"/>
            <w:sz w:val="24"/>
            <w:szCs w:val="24"/>
          </w:rPr>
          <w:t>Problem</w:t>
        </w:r>
        <w:r w:rsidR="00142D55">
          <w:rPr>
            <w:rFonts w:ascii="Times New Roman" w:hAnsi="Times New Roman"/>
            <w:sz w:val="24"/>
            <w:szCs w:val="24"/>
          </w:rPr>
          <w:t>-</w:t>
        </w:r>
      </w:ins>
      <w:r w:rsidR="00A9542C" w:rsidRPr="009D6751">
        <w:rPr>
          <w:rFonts w:ascii="Times New Roman" w:hAnsi="Times New Roman"/>
          <w:sz w:val="24"/>
          <w:szCs w:val="24"/>
        </w:rPr>
        <w:t xml:space="preserve">based Learning (PBL) approaches have attracted increased interest in higher education due to claims that it provides a more active learning environment.  </w:t>
      </w:r>
      <w:del w:id="877" w:author="Editor" w:date="2013-02-12T21:39:00Z">
        <w:r w:rsidR="00A9542C" w:rsidRPr="009D6751" w:rsidDel="00142D55">
          <w:rPr>
            <w:rFonts w:ascii="Times New Roman" w:hAnsi="Times New Roman"/>
            <w:sz w:val="24"/>
            <w:szCs w:val="24"/>
          </w:rPr>
          <w:delText xml:space="preserve">Problem </w:delText>
        </w:r>
      </w:del>
      <w:ins w:id="878" w:author="Editor" w:date="2013-02-12T21:39:00Z">
        <w:r w:rsidR="00142D55" w:rsidRPr="009D6751">
          <w:rPr>
            <w:rFonts w:ascii="Times New Roman" w:hAnsi="Times New Roman"/>
            <w:sz w:val="24"/>
            <w:szCs w:val="24"/>
          </w:rPr>
          <w:t>Problem</w:t>
        </w:r>
        <w:r w:rsidR="00142D55">
          <w:rPr>
            <w:rFonts w:ascii="Times New Roman" w:hAnsi="Times New Roman"/>
            <w:sz w:val="24"/>
            <w:szCs w:val="24"/>
          </w:rPr>
          <w:t>-</w:t>
        </w:r>
      </w:ins>
      <w:r w:rsidR="00A9542C" w:rsidRPr="009D6751">
        <w:rPr>
          <w:rFonts w:ascii="Times New Roman" w:hAnsi="Times New Roman"/>
          <w:sz w:val="24"/>
          <w:szCs w:val="24"/>
        </w:rPr>
        <w:t xml:space="preserve">based learning has an advantage in this environment since it teaches the different skilled people on the team to work together and demonstrates, in a safe environment, the challenges of interdisciplinary working groups. </w:t>
      </w:r>
      <w:r w:rsidR="00536EA6" w:rsidRPr="009D6751">
        <w:rPr>
          <w:rFonts w:ascii="Times New Roman" w:hAnsi="Times New Roman"/>
          <w:sz w:val="24"/>
          <w:szCs w:val="24"/>
        </w:rPr>
        <w:t xml:space="preserve">Proponents of PBL (Major </w:t>
      </w:r>
      <w:del w:id="879" w:author="Editor" w:date="2013-02-12T21:40:00Z">
        <w:r w:rsidR="00536EA6" w:rsidRPr="009D6751" w:rsidDel="00A16CAB">
          <w:rPr>
            <w:rFonts w:ascii="Times New Roman" w:hAnsi="Times New Roman"/>
            <w:sz w:val="24"/>
            <w:szCs w:val="24"/>
          </w:rPr>
          <w:delText xml:space="preserve">and </w:delText>
        </w:r>
      </w:del>
      <w:proofErr w:type="gramStart"/>
      <w:ins w:id="880" w:author="Editor" w:date="2013-02-12T21:40:00Z">
        <w:r w:rsidR="00536EA6">
          <w:rPr>
            <w:rFonts w:ascii="Times New Roman" w:hAnsi="Times New Roman"/>
            <w:sz w:val="24"/>
            <w:szCs w:val="24"/>
          </w:rPr>
          <w:t>&amp;</w:t>
        </w:r>
        <w:proofErr w:type="gramEnd"/>
        <w:r w:rsidR="00536EA6" w:rsidRPr="009D6751">
          <w:rPr>
            <w:rFonts w:ascii="Times New Roman" w:hAnsi="Times New Roman"/>
            <w:sz w:val="24"/>
            <w:szCs w:val="24"/>
          </w:rPr>
          <w:t xml:space="preserve"> </w:t>
        </w:r>
      </w:ins>
      <w:r w:rsidR="00536EA6" w:rsidRPr="009D6751">
        <w:rPr>
          <w:rFonts w:ascii="Times New Roman" w:hAnsi="Times New Roman"/>
          <w:sz w:val="24"/>
          <w:szCs w:val="24"/>
        </w:rPr>
        <w:t>Palmer, 2001;</w:t>
      </w:r>
      <w:ins w:id="881" w:author="Editor" w:date="2013-02-12T22:43:00Z">
        <w:r w:rsidR="00536EA6">
          <w:rPr>
            <w:rFonts w:ascii="Times New Roman" w:hAnsi="Times New Roman"/>
            <w:sz w:val="24"/>
            <w:szCs w:val="24"/>
          </w:rPr>
          <w:t xml:space="preserve"> </w:t>
        </w:r>
      </w:ins>
      <w:proofErr w:type="spellStart"/>
      <w:r w:rsidR="00536EA6" w:rsidRPr="009D6751">
        <w:rPr>
          <w:rFonts w:ascii="Times New Roman" w:hAnsi="Times New Roman"/>
          <w:sz w:val="24"/>
          <w:szCs w:val="24"/>
        </w:rPr>
        <w:t>Savin</w:t>
      </w:r>
      <w:proofErr w:type="spellEnd"/>
      <w:r w:rsidR="00536EA6" w:rsidRPr="009D6751">
        <w:rPr>
          <w:rFonts w:ascii="Times New Roman" w:hAnsi="Times New Roman"/>
          <w:sz w:val="24"/>
          <w:szCs w:val="24"/>
        </w:rPr>
        <w:t xml:space="preserve">-Baden </w:t>
      </w:r>
      <w:del w:id="882" w:author="Editor" w:date="2013-02-12T21:40:00Z">
        <w:r w:rsidR="00536EA6" w:rsidRPr="009D6751" w:rsidDel="00A16CAB">
          <w:rPr>
            <w:rFonts w:ascii="Times New Roman" w:hAnsi="Times New Roman"/>
            <w:sz w:val="24"/>
            <w:szCs w:val="24"/>
          </w:rPr>
          <w:delText xml:space="preserve">and </w:delText>
        </w:r>
      </w:del>
      <w:ins w:id="883" w:author="Editor" w:date="2013-02-12T21:40:00Z">
        <w:r w:rsidR="00536EA6">
          <w:rPr>
            <w:rFonts w:ascii="Times New Roman" w:hAnsi="Times New Roman"/>
            <w:sz w:val="24"/>
            <w:szCs w:val="24"/>
          </w:rPr>
          <w:t>&amp;</w:t>
        </w:r>
        <w:r w:rsidR="00536EA6" w:rsidRPr="009D6751">
          <w:rPr>
            <w:rFonts w:ascii="Times New Roman" w:hAnsi="Times New Roman"/>
            <w:sz w:val="24"/>
            <w:szCs w:val="24"/>
          </w:rPr>
          <w:t xml:space="preserve"> </w:t>
        </w:r>
      </w:ins>
      <w:proofErr w:type="spellStart"/>
      <w:r w:rsidR="00536EA6" w:rsidRPr="009D6751">
        <w:rPr>
          <w:rFonts w:ascii="Times New Roman" w:hAnsi="Times New Roman"/>
          <w:sz w:val="24"/>
          <w:szCs w:val="24"/>
        </w:rPr>
        <w:t>Wilkie</w:t>
      </w:r>
      <w:proofErr w:type="spellEnd"/>
      <w:r w:rsidR="00536EA6" w:rsidRPr="009D6751">
        <w:rPr>
          <w:rFonts w:ascii="Times New Roman" w:hAnsi="Times New Roman"/>
          <w:sz w:val="24"/>
          <w:szCs w:val="24"/>
        </w:rPr>
        <w:t xml:space="preserve">, 2004) surmise that students </w:t>
      </w:r>
      <w:ins w:id="884" w:author="Editor" w:date="2013-02-12T21:40:00Z">
        <w:r w:rsidR="00536EA6">
          <w:rPr>
            <w:rFonts w:ascii="Times New Roman" w:hAnsi="Times New Roman"/>
            <w:sz w:val="24"/>
            <w:szCs w:val="24"/>
          </w:rPr>
          <w:t xml:space="preserve">here </w:t>
        </w:r>
      </w:ins>
      <w:r w:rsidR="00536EA6" w:rsidRPr="009D6751">
        <w:rPr>
          <w:rFonts w:ascii="Times New Roman" w:hAnsi="Times New Roman"/>
          <w:sz w:val="24"/>
          <w:szCs w:val="24"/>
        </w:rPr>
        <w:t xml:space="preserve">perform at least </w:t>
      </w:r>
      <w:ins w:id="885" w:author="Editor" w:date="2013-02-12T21:40:00Z">
        <w:r w:rsidR="00536EA6">
          <w:rPr>
            <w:rFonts w:ascii="Times New Roman" w:hAnsi="Times New Roman"/>
            <w:sz w:val="24"/>
            <w:szCs w:val="24"/>
          </w:rPr>
          <w:t xml:space="preserve">as </w:t>
        </w:r>
      </w:ins>
      <w:r w:rsidR="00536EA6" w:rsidRPr="009D6751">
        <w:rPr>
          <w:rFonts w:ascii="Times New Roman" w:hAnsi="Times New Roman"/>
          <w:sz w:val="24"/>
          <w:szCs w:val="24"/>
        </w:rPr>
        <w:t>well as students in the conventional programs but also demonstrate great</w:t>
      </w:r>
      <w:ins w:id="886" w:author="Editor" w:date="2013-02-12T21:40:00Z">
        <w:r w:rsidR="00536EA6">
          <w:rPr>
            <w:rFonts w:ascii="Times New Roman" w:hAnsi="Times New Roman"/>
            <w:sz w:val="24"/>
            <w:szCs w:val="24"/>
          </w:rPr>
          <w:t>er</w:t>
        </w:r>
      </w:ins>
      <w:r w:rsidR="00536EA6" w:rsidRPr="009D6751">
        <w:rPr>
          <w:rFonts w:ascii="Times New Roman" w:hAnsi="Times New Roman"/>
          <w:sz w:val="24"/>
          <w:szCs w:val="24"/>
        </w:rPr>
        <w:t xml:space="preserve"> ability to apply their learning and a better understanding of the principles taught to them. </w:t>
      </w:r>
    </w:p>
    <w:p w:rsidR="000A6FE7" w:rsidRDefault="000A6FE7" w:rsidP="00C84D3B">
      <w:pPr>
        <w:autoSpaceDE w:val="0"/>
        <w:autoSpaceDN w:val="0"/>
        <w:adjustRightInd w:val="0"/>
        <w:spacing w:after="0" w:line="480" w:lineRule="auto"/>
        <w:rPr>
          <w:rFonts w:ascii="Times New Roman" w:hAnsi="Times New Roman"/>
          <w:sz w:val="24"/>
          <w:szCs w:val="24"/>
        </w:rPr>
      </w:pPr>
      <w:bookmarkStart w:id="887" w:name="_GoBack"/>
      <w:bookmarkEnd w:id="887"/>
    </w:p>
    <w:p w:rsidR="000A6FE7" w:rsidRDefault="002B7ACB" w:rsidP="00C84D3B">
      <w:pPr>
        <w:autoSpaceDE w:val="0"/>
        <w:autoSpaceDN w:val="0"/>
        <w:adjustRightInd w:val="0"/>
        <w:spacing w:after="0" w:line="480" w:lineRule="auto"/>
        <w:rPr>
          <w:rFonts w:ascii="Times New Roman" w:hAnsi="Times New Roman"/>
          <w:i/>
          <w:sz w:val="24"/>
          <w:szCs w:val="24"/>
        </w:rPr>
      </w:pPr>
      <w:r w:rsidRPr="009D6751">
        <w:rPr>
          <w:rFonts w:ascii="Times New Roman" w:hAnsi="Times New Roman"/>
          <w:i/>
          <w:sz w:val="24"/>
          <w:szCs w:val="24"/>
        </w:rPr>
        <w:t>Environment</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r w:rsidR="00F20675" w:rsidRPr="009D6751">
        <w:rPr>
          <w:rFonts w:ascii="Times New Roman" w:hAnsi="Times New Roman"/>
          <w:sz w:val="24"/>
          <w:szCs w:val="24"/>
        </w:rPr>
        <w:t>Most classrooms instructors keep tables and chairs in a traditional classroom seating arrangement and class is devoted to teacher</w:t>
      </w:r>
      <w:r w:rsidR="00A46171" w:rsidRPr="009D6751">
        <w:rPr>
          <w:rFonts w:ascii="Times New Roman" w:hAnsi="Times New Roman"/>
          <w:sz w:val="24"/>
          <w:szCs w:val="24"/>
        </w:rPr>
        <w:t>-</w:t>
      </w:r>
      <w:r w:rsidR="00F20675" w:rsidRPr="009D6751">
        <w:rPr>
          <w:rFonts w:ascii="Times New Roman" w:hAnsi="Times New Roman"/>
          <w:sz w:val="24"/>
          <w:szCs w:val="24"/>
        </w:rPr>
        <w:t xml:space="preserve">directed instruction.  </w:t>
      </w:r>
      <w:r w:rsidR="0081682E" w:rsidRPr="009D6751">
        <w:rPr>
          <w:rFonts w:ascii="Times New Roman" w:hAnsi="Times New Roman"/>
          <w:sz w:val="24"/>
          <w:szCs w:val="24"/>
        </w:rPr>
        <w:t>Instructors are deep</w:t>
      </w:r>
      <w:r w:rsidR="00F84D37" w:rsidRPr="009D6751">
        <w:rPr>
          <w:rFonts w:ascii="Times New Roman" w:hAnsi="Times New Roman"/>
          <w:sz w:val="24"/>
          <w:szCs w:val="24"/>
        </w:rPr>
        <w:t xml:space="preserve">ly focused on </w:t>
      </w:r>
      <w:r w:rsidR="0081682E" w:rsidRPr="009D6751">
        <w:rPr>
          <w:rFonts w:ascii="Times New Roman" w:hAnsi="Times New Roman"/>
          <w:sz w:val="24"/>
          <w:szCs w:val="24"/>
        </w:rPr>
        <w:t xml:space="preserve">their </w:t>
      </w:r>
      <w:r w:rsidR="00F84D37" w:rsidRPr="009D6751">
        <w:rPr>
          <w:rFonts w:ascii="Times New Roman" w:hAnsi="Times New Roman"/>
          <w:sz w:val="24"/>
          <w:szCs w:val="24"/>
        </w:rPr>
        <w:t xml:space="preserve">specific </w:t>
      </w:r>
      <w:r w:rsidR="0081682E" w:rsidRPr="009D6751">
        <w:rPr>
          <w:rFonts w:ascii="Times New Roman" w:hAnsi="Times New Roman"/>
          <w:sz w:val="24"/>
          <w:szCs w:val="24"/>
        </w:rPr>
        <w:t>discipline</w:t>
      </w:r>
      <w:ins w:id="888" w:author="Editor" w:date="2013-02-12T21:40:00Z">
        <w:r w:rsidR="00A16CAB">
          <w:rPr>
            <w:rFonts w:ascii="Times New Roman" w:hAnsi="Times New Roman"/>
            <w:sz w:val="24"/>
            <w:szCs w:val="24"/>
          </w:rPr>
          <w:t>s</w:t>
        </w:r>
      </w:ins>
      <w:r w:rsidR="0081682E" w:rsidRPr="009D6751">
        <w:rPr>
          <w:rFonts w:ascii="Times New Roman" w:hAnsi="Times New Roman"/>
          <w:sz w:val="24"/>
          <w:szCs w:val="24"/>
        </w:rPr>
        <w:t xml:space="preserve">. </w:t>
      </w:r>
      <w:r w:rsidR="00F20675" w:rsidRPr="009D6751">
        <w:rPr>
          <w:rFonts w:ascii="Times New Roman" w:hAnsi="Times New Roman"/>
          <w:sz w:val="24"/>
          <w:szCs w:val="24"/>
        </w:rPr>
        <w:t xml:space="preserve"> Feedback </w:t>
      </w:r>
      <w:r w:rsidR="00F84D37" w:rsidRPr="009D6751">
        <w:rPr>
          <w:rFonts w:ascii="Times New Roman" w:hAnsi="Times New Roman"/>
          <w:sz w:val="24"/>
          <w:szCs w:val="24"/>
        </w:rPr>
        <w:t xml:space="preserve">to students </w:t>
      </w:r>
      <w:r w:rsidR="00F20675" w:rsidRPr="009D6751">
        <w:rPr>
          <w:rFonts w:ascii="Times New Roman" w:hAnsi="Times New Roman"/>
          <w:sz w:val="24"/>
          <w:szCs w:val="24"/>
        </w:rPr>
        <w:t xml:space="preserve">is </w:t>
      </w:r>
      <w:r w:rsidR="00F84D37" w:rsidRPr="009D6751">
        <w:rPr>
          <w:rFonts w:ascii="Times New Roman" w:hAnsi="Times New Roman"/>
          <w:sz w:val="24"/>
          <w:szCs w:val="24"/>
        </w:rPr>
        <w:t>expressed through</w:t>
      </w:r>
      <w:r w:rsidR="00F20675" w:rsidRPr="009D6751">
        <w:rPr>
          <w:rFonts w:ascii="Times New Roman" w:hAnsi="Times New Roman"/>
          <w:sz w:val="24"/>
          <w:szCs w:val="24"/>
        </w:rPr>
        <w:t xml:space="preserve"> grad</w:t>
      </w:r>
      <w:r w:rsidR="00F84D37" w:rsidRPr="009D6751">
        <w:rPr>
          <w:rFonts w:ascii="Times New Roman" w:hAnsi="Times New Roman"/>
          <w:sz w:val="24"/>
          <w:szCs w:val="24"/>
        </w:rPr>
        <w:t>ing</w:t>
      </w:r>
      <w:r w:rsidR="0081682E" w:rsidRPr="009D6751">
        <w:rPr>
          <w:rFonts w:ascii="Times New Roman" w:hAnsi="Times New Roman"/>
          <w:sz w:val="24"/>
          <w:szCs w:val="24"/>
        </w:rPr>
        <w:t>.</w:t>
      </w:r>
      <w:r w:rsidR="005B1355">
        <w:rPr>
          <w:rFonts w:ascii="Times New Roman" w:hAnsi="Times New Roman"/>
          <w:sz w:val="24"/>
          <w:szCs w:val="24"/>
        </w:rPr>
        <w:t xml:space="preserve"> </w:t>
      </w:r>
      <w:r w:rsidR="00F20675" w:rsidRPr="009D6751">
        <w:rPr>
          <w:rFonts w:ascii="Times New Roman" w:hAnsi="Times New Roman"/>
          <w:sz w:val="24"/>
          <w:szCs w:val="24"/>
        </w:rPr>
        <w:t>The suggested environment</w:t>
      </w:r>
      <w:r w:rsidR="00F84D37" w:rsidRPr="009D6751">
        <w:rPr>
          <w:rFonts w:ascii="Times New Roman" w:hAnsi="Times New Roman"/>
          <w:sz w:val="24"/>
          <w:szCs w:val="24"/>
        </w:rPr>
        <w:t xml:space="preserve"> for an interdisciplinary program</w:t>
      </w:r>
      <w:r w:rsidR="00F20675" w:rsidRPr="009D6751">
        <w:rPr>
          <w:rFonts w:ascii="Times New Roman" w:hAnsi="Times New Roman"/>
          <w:sz w:val="24"/>
          <w:szCs w:val="24"/>
        </w:rPr>
        <w:t xml:space="preserve"> is </w:t>
      </w:r>
      <w:r w:rsidR="00A46171" w:rsidRPr="009D6751">
        <w:rPr>
          <w:rFonts w:ascii="Times New Roman" w:hAnsi="Times New Roman"/>
          <w:sz w:val="24"/>
          <w:szCs w:val="24"/>
        </w:rPr>
        <w:t xml:space="preserve">to </w:t>
      </w:r>
      <w:r w:rsidR="00F84D37" w:rsidRPr="009D6751">
        <w:rPr>
          <w:rFonts w:ascii="Times New Roman" w:hAnsi="Times New Roman"/>
          <w:sz w:val="24"/>
          <w:szCs w:val="24"/>
        </w:rPr>
        <w:t>establish</w:t>
      </w:r>
      <w:r w:rsidR="00F20675" w:rsidRPr="009D6751">
        <w:rPr>
          <w:rFonts w:ascii="Times New Roman" w:hAnsi="Times New Roman"/>
          <w:sz w:val="24"/>
          <w:szCs w:val="24"/>
        </w:rPr>
        <w:t xml:space="preserve"> classrooms that foster</w:t>
      </w:r>
      <w:r w:rsidR="00F84D37" w:rsidRPr="009D6751">
        <w:rPr>
          <w:rFonts w:ascii="Times New Roman" w:hAnsi="Times New Roman"/>
          <w:sz w:val="24"/>
          <w:szCs w:val="24"/>
        </w:rPr>
        <w:t xml:space="preserve"> </w:t>
      </w:r>
      <w:r w:rsidR="00F20675" w:rsidRPr="009D6751">
        <w:rPr>
          <w:rFonts w:ascii="Times New Roman" w:hAnsi="Times New Roman"/>
          <w:sz w:val="24"/>
          <w:szCs w:val="24"/>
        </w:rPr>
        <w:t>student-to-student interactions, gaming scenarios, multimedia projectors, sound systems</w:t>
      </w:r>
      <w:ins w:id="889" w:author="Editor" w:date="2013-02-12T21:40:00Z">
        <w:r w:rsidR="00A16CAB">
          <w:rPr>
            <w:rFonts w:ascii="Times New Roman" w:hAnsi="Times New Roman"/>
            <w:sz w:val="24"/>
            <w:szCs w:val="24"/>
          </w:rPr>
          <w:t>,</w:t>
        </w:r>
      </w:ins>
      <w:r w:rsidR="00F20675" w:rsidRPr="009D6751">
        <w:rPr>
          <w:rFonts w:ascii="Times New Roman" w:hAnsi="Times New Roman"/>
          <w:sz w:val="24"/>
          <w:szCs w:val="24"/>
        </w:rPr>
        <w:t xml:space="preserve"> and access to the </w:t>
      </w:r>
      <w:r w:rsidR="00F84D37" w:rsidRPr="009D6751">
        <w:rPr>
          <w:rFonts w:ascii="Times New Roman" w:hAnsi="Times New Roman"/>
          <w:sz w:val="24"/>
          <w:szCs w:val="24"/>
        </w:rPr>
        <w:t>I</w:t>
      </w:r>
      <w:r w:rsidR="00F20675" w:rsidRPr="009D6751">
        <w:rPr>
          <w:rFonts w:ascii="Times New Roman" w:hAnsi="Times New Roman"/>
          <w:sz w:val="24"/>
          <w:szCs w:val="24"/>
        </w:rPr>
        <w:t xml:space="preserve">nternet.  </w:t>
      </w:r>
      <w:r w:rsidR="00F84D37" w:rsidRPr="009D6751">
        <w:rPr>
          <w:rFonts w:ascii="Times New Roman" w:hAnsi="Times New Roman"/>
          <w:sz w:val="24"/>
          <w:szCs w:val="24"/>
        </w:rPr>
        <w:t>A</w:t>
      </w:r>
      <w:r w:rsidR="00F20675" w:rsidRPr="009D6751">
        <w:rPr>
          <w:rFonts w:ascii="Times New Roman" w:hAnsi="Times New Roman"/>
          <w:sz w:val="24"/>
          <w:szCs w:val="24"/>
        </w:rPr>
        <w:t xml:space="preserve">ctivities in the classroom and assignments in the curriculum should provide </w:t>
      </w:r>
      <w:r w:rsidR="00F84D37" w:rsidRPr="009D6751">
        <w:rPr>
          <w:rFonts w:ascii="Times New Roman" w:hAnsi="Times New Roman"/>
          <w:sz w:val="24"/>
          <w:szCs w:val="24"/>
        </w:rPr>
        <w:t xml:space="preserve">student </w:t>
      </w:r>
      <w:r w:rsidR="00F20675" w:rsidRPr="009D6751">
        <w:rPr>
          <w:rFonts w:ascii="Times New Roman" w:hAnsi="Times New Roman"/>
          <w:sz w:val="24"/>
          <w:szCs w:val="24"/>
        </w:rPr>
        <w:t xml:space="preserve">research </w:t>
      </w:r>
      <w:r w:rsidR="00F84D37" w:rsidRPr="009D6751">
        <w:rPr>
          <w:rFonts w:ascii="Times New Roman" w:hAnsi="Times New Roman"/>
          <w:sz w:val="24"/>
          <w:szCs w:val="24"/>
        </w:rPr>
        <w:t xml:space="preserve">and project </w:t>
      </w:r>
      <w:r w:rsidR="00F20675" w:rsidRPr="009D6751">
        <w:rPr>
          <w:rFonts w:ascii="Times New Roman" w:hAnsi="Times New Roman"/>
          <w:sz w:val="24"/>
          <w:szCs w:val="24"/>
        </w:rPr>
        <w:t>opportunities with ongoing feedback</w:t>
      </w:r>
      <w:r w:rsidR="00F84D37" w:rsidRPr="009D6751">
        <w:rPr>
          <w:rFonts w:ascii="Times New Roman" w:hAnsi="Times New Roman"/>
          <w:sz w:val="24"/>
          <w:szCs w:val="24"/>
        </w:rPr>
        <w:t xml:space="preserve"> from instructors</w:t>
      </w:r>
      <w:r w:rsidR="00F20675" w:rsidRPr="009D6751">
        <w:rPr>
          <w:rFonts w:ascii="Times New Roman" w:hAnsi="Times New Roman"/>
          <w:sz w:val="24"/>
          <w:szCs w:val="24"/>
        </w:rPr>
        <w:t>.  Faculty should be trained in performance</w:t>
      </w:r>
      <w:r w:rsidR="00F84D37" w:rsidRPr="009D6751">
        <w:rPr>
          <w:rFonts w:ascii="Times New Roman" w:hAnsi="Times New Roman"/>
          <w:sz w:val="24"/>
          <w:szCs w:val="24"/>
        </w:rPr>
        <w:t>-</w:t>
      </w:r>
      <w:r w:rsidR="00F20675" w:rsidRPr="009D6751">
        <w:rPr>
          <w:rFonts w:ascii="Times New Roman" w:hAnsi="Times New Roman"/>
          <w:sz w:val="24"/>
          <w:szCs w:val="24"/>
        </w:rPr>
        <w:t>based assessments.  The same learning objectives, content</w:t>
      </w:r>
      <w:ins w:id="890" w:author="Editor" w:date="2013-02-12T21:41:00Z">
        <w:r w:rsidR="00A16CAB">
          <w:rPr>
            <w:rFonts w:ascii="Times New Roman" w:hAnsi="Times New Roman"/>
            <w:sz w:val="24"/>
            <w:szCs w:val="24"/>
          </w:rPr>
          <w:t>,</w:t>
        </w:r>
      </w:ins>
      <w:r w:rsidR="00F20675" w:rsidRPr="009D6751">
        <w:rPr>
          <w:rFonts w:ascii="Times New Roman" w:hAnsi="Times New Roman"/>
          <w:sz w:val="24"/>
          <w:szCs w:val="24"/>
        </w:rPr>
        <w:t xml:space="preserve"> and learning sequence and assessment should be used. </w:t>
      </w:r>
      <w:r w:rsidR="00A46171" w:rsidRPr="009D6751">
        <w:rPr>
          <w:rFonts w:ascii="Times New Roman" w:hAnsi="Times New Roman"/>
          <w:sz w:val="24"/>
          <w:szCs w:val="24"/>
        </w:rPr>
        <w:t>Face</w:t>
      </w:r>
      <w:r w:rsidR="00F84D37" w:rsidRPr="009D6751">
        <w:rPr>
          <w:rFonts w:ascii="Times New Roman" w:hAnsi="Times New Roman"/>
          <w:sz w:val="24"/>
          <w:szCs w:val="24"/>
        </w:rPr>
        <w:t>-</w:t>
      </w:r>
      <w:r w:rsidR="00A46171" w:rsidRPr="009D6751">
        <w:rPr>
          <w:rFonts w:ascii="Times New Roman" w:hAnsi="Times New Roman"/>
          <w:sz w:val="24"/>
          <w:szCs w:val="24"/>
        </w:rPr>
        <w:t>to</w:t>
      </w:r>
      <w:r w:rsidR="00F84D37" w:rsidRPr="009D6751">
        <w:rPr>
          <w:rFonts w:ascii="Times New Roman" w:hAnsi="Times New Roman"/>
          <w:sz w:val="24"/>
          <w:szCs w:val="24"/>
        </w:rPr>
        <w:t>-</w:t>
      </w:r>
      <w:r w:rsidR="00A46171" w:rsidRPr="009D6751">
        <w:rPr>
          <w:rFonts w:ascii="Times New Roman" w:hAnsi="Times New Roman"/>
          <w:sz w:val="24"/>
          <w:szCs w:val="24"/>
        </w:rPr>
        <w:t xml:space="preserve">face learning can be a powerful tool when trying to teach people how to work outside of their discipline/across disciplines. </w:t>
      </w:r>
      <w:r w:rsidR="00F84D37" w:rsidRPr="009D6751">
        <w:rPr>
          <w:rFonts w:ascii="Times New Roman" w:hAnsi="Times New Roman"/>
          <w:sz w:val="24"/>
          <w:szCs w:val="24"/>
        </w:rPr>
        <w:t>Activities</w:t>
      </w:r>
      <w:r w:rsidR="00A46171" w:rsidRPr="009D6751">
        <w:rPr>
          <w:rFonts w:ascii="Times New Roman" w:hAnsi="Times New Roman"/>
          <w:sz w:val="24"/>
          <w:szCs w:val="24"/>
        </w:rPr>
        <w:t xml:space="preserve"> in this environment need to give students the experience of working across disciplines so that the experience, as well as the content of the exercise</w:t>
      </w:r>
      <w:r w:rsidR="00F84D37" w:rsidRPr="009D6751">
        <w:rPr>
          <w:rFonts w:ascii="Times New Roman" w:hAnsi="Times New Roman"/>
          <w:sz w:val="24"/>
          <w:szCs w:val="24"/>
        </w:rPr>
        <w:t>,</w:t>
      </w:r>
      <w:r w:rsidR="00A46171" w:rsidRPr="009D6751">
        <w:rPr>
          <w:rFonts w:ascii="Times New Roman" w:hAnsi="Times New Roman"/>
          <w:sz w:val="24"/>
          <w:szCs w:val="24"/>
        </w:rPr>
        <w:t xml:space="preserve"> is part of the learning.</w:t>
      </w:r>
      <w:r w:rsidR="00CF4496">
        <w:rPr>
          <w:rFonts w:ascii="Times New Roman" w:hAnsi="Times New Roman"/>
          <w:sz w:val="24"/>
          <w:szCs w:val="24"/>
        </w:rPr>
        <w:t xml:space="preserve"> (</w:t>
      </w:r>
      <w:proofErr w:type="spellStart"/>
      <w:r w:rsidR="00CF4496">
        <w:rPr>
          <w:rFonts w:ascii="Times New Roman" w:hAnsi="Times New Roman"/>
          <w:sz w:val="24"/>
          <w:szCs w:val="24"/>
        </w:rPr>
        <w:t>Chandramohan</w:t>
      </w:r>
      <w:proofErr w:type="spellEnd"/>
      <w:r w:rsidR="00834933">
        <w:rPr>
          <w:rFonts w:ascii="Times New Roman" w:hAnsi="Times New Roman"/>
          <w:sz w:val="24"/>
          <w:szCs w:val="24"/>
        </w:rPr>
        <w:t xml:space="preserve"> </w:t>
      </w:r>
      <w:r w:rsidR="00CF4496">
        <w:rPr>
          <w:rFonts w:ascii="Times New Roman" w:hAnsi="Times New Roman"/>
          <w:sz w:val="24"/>
          <w:szCs w:val="24"/>
        </w:rPr>
        <w:t>&amp;</w:t>
      </w:r>
      <w:r w:rsidR="00834933">
        <w:rPr>
          <w:rFonts w:ascii="Times New Roman" w:hAnsi="Times New Roman"/>
          <w:sz w:val="24"/>
          <w:szCs w:val="24"/>
        </w:rPr>
        <w:t xml:space="preserve"> </w:t>
      </w:r>
      <w:r w:rsidR="00CF4496">
        <w:rPr>
          <w:rFonts w:ascii="Times New Roman" w:hAnsi="Times New Roman"/>
          <w:sz w:val="24"/>
          <w:szCs w:val="24"/>
        </w:rPr>
        <w:t xml:space="preserve">Fallows, 2009) </w:t>
      </w:r>
    </w:p>
    <w:p w:rsidR="000A6FE7" w:rsidRDefault="000A6FE7" w:rsidP="00C84D3B">
      <w:pPr>
        <w:autoSpaceDE w:val="0"/>
        <w:autoSpaceDN w:val="0"/>
        <w:adjustRightInd w:val="0"/>
        <w:spacing w:after="0" w:line="480" w:lineRule="auto"/>
        <w:rPr>
          <w:rFonts w:ascii="Times New Roman" w:hAnsi="Times New Roman"/>
          <w:i/>
          <w:sz w:val="24"/>
          <w:szCs w:val="24"/>
        </w:rPr>
      </w:pPr>
    </w:p>
    <w:p w:rsidR="000A6FE7" w:rsidRDefault="002B7ACB" w:rsidP="00C84D3B">
      <w:pPr>
        <w:autoSpaceDE w:val="0"/>
        <w:autoSpaceDN w:val="0"/>
        <w:adjustRightInd w:val="0"/>
        <w:spacing w:after="0" w:line="480" w:lineRule="auto"/>
        <w:rPr>
          <w:rFonts w:ascii="Times New Roman" w:hAnsi="Times New Roman"/>
          <w:i/>
          <w:sz w:val="24"/>
          <w:szCs w:val="24"/>
        </w:rPr>
      </w:pPr>
      <w:r w:rsidRPr="009D6751">
        <w:rPr>
          <w:rFonts w:ascii="Times New Roman" w:hAnsi="Times New Roman"/>
          <w:i/>
          <w:sz w:val="24"/>
          <w:szCs w:val="24"/>
        </w:rPr>
        <w:t>Assessment</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7A7960" w:rsidRPr="009D6751">
        <w:rPr>
          <w:rFonts w:ascii="Times New Roman" w:hAnsi="Times New Roman"/>
          <w:sz w:val="24"/>
          <w:szCs w:val="24"/>
        </w:rPr>
        <w:t xml:space="preserve">There are several assessments that are needed </w:t>
      </w:r>
      <w:r w:rsidR="00E03248" w:rsidRPr="009D6751">
        <w:rPr>
          <w:rFonts w:ascii="Times New Roman" w:hAnsi="Times New Roman"/>
          <w:sz w:val="24"/>
          <w:szCs w:val="24"/>
        </w:rPr>
        <w:t>in an analytics</w:t>
      </w:r>
      <w:r w:rsidR="007A7960" w:rsidRPr="009D6751">
        <w:rPr>
          <w:rFonts w:ascii="Times New Roman" w:hAnsi="Times New Roman"/>
          <w:sz w:val="24"/>
          <w:szCs w:val="24"/>
        </w:rPr>
        <w:t xml:space="preserve"> course of study</w:t>
      </w:r>
      <w:del w:id="891" w:author="Editor" w:date="2013-02-12T21:42:00Z">
        <w:r w:rsidR="00E03248" w:rsidRPr="009D6751" w:rsidDel="00A16CAB">
          <w:rPr>
            <w:rFonts w:ascii="Times New Roman" w:hAnsi="Times New Roman"/>
            <w:sz w:val="24"/>
            <w:szCs w:val="24"/>
          </w:rPr>
          <w:delText>. T</w:delText>
        </w:r>
      </w:del>
      <w:ins w:id="892" w:author="Editor" w:date="2013-02-12T21:42:00Z">
        <w:r w:rsidR="00A16CAB">
          <w:rPr>
            <w:rFonts w:ascii="Times New Roman" w:hAnsi="Times New Roman"/>
            <w:sz w:val="24"/>
            <w:szCs w:val="24"/>
          </w:rPr>
          <w:t>: t</w:t>
        </w:r>
      </w:ins>
      <w:r w:rsidR="00E03248" w:rsidRPr="009D6751">
        <w:rPr>
          <w:rFonts w:ascii="Times New Roman" w:hAnsi="Times New Roman"/>
          <w:sz w:val="24"/>
          <w:szCs w:val="24"/>
        </w:rPr>
        <w:t xml:space="preserve">he </w:t>
      </w:r>
      <w:r w:rsidR="007A7960" w:rsidRPr="009D6751">
        <w:rPr>
          <w:rFonts w:ascii="Times New Roman" w:hAnsi="Times New Roman"/>
          <w:sz w:val="24"/>
          <w:szCs w:val="24"/>
        </w:rPr>
        <w:t xml:space="preserve">alignment with the jobs that the graduates </w:t>
      </w:r>
      <w:del w:id="893" w:author="Editor" w:date="2013-02-12T21:41:00Z">
        <w:r w:rsidR="007A7960" w:rsidRPr="009D6751" w:rsidDel="00A16CAB">
          <w:rPr>
            <w:rFonts w:ascii="Times New Roman" w:hAnsi="Times New Roman"/>
            <w:sz w:val="24"/>
            <w:szCs w:val="24"/>
          </w:rPr>
          <w:delText xml:space="preserve">are </w:delText>
        </w:r>
      </w:del>
      <w:r w:rsidR="007A7960" w:rsidRPr="009D6751">
        <w:rPr>
          <w:rFonts w:ascii="Times New Roman" w:hAnsi="Times New Roman"/>
          <w:sz w:val="24"/>
          <w:szCs w:val="24"/>
        </w:rPr>
        <w:t>seek</w:t>
      </w:r>
      <w:del w:id="894" w:author="Editor" w:date="2013-02-12T21:41:00Z">
        <w:r w:rsidR="007A7960" w:rsidRPr="009D6751" w:rsidDel="00A16CAB">
          <w:rPr>
            <w:rFonts w:ascii="Times New Roman" w:hAnsi="Times New Roman"/>
            <w:sz w:val="24"/>
            <w:szCs w:val="24"/>
          </w:rPr>
          <w:delText>ing</w:delText>
        </w:r>
      </w:del>
      <w:r w:rsidR="007A7960" w:rsidRPr="009D6751">
        <w:rPr>
          <w:rFonts w:ascii="Times New Roman" w:hAnsi="Times New Roman"/>
          <w:sz w:val="24"/>
          <w:szCs w:val="24"/>
        </w:rPr>
        <w:t>, the overall curriculum</w:t>
      </w:r>
      <w:r w:rsidR="00612530" w:rsidRPr="009D6751">
        <w:rPr>
          <w:rFonts w:ascii="Times New Roman" w:hAnsi="Times New Roman"/>
          <w:sz w:val="24"/>
          <w:szCs w:val="24"/>
        </w:rPr>
        <w:t>, the effectiveness</w:t>
      </w:r>
      <w:ins w:id="895" w:author="Editor" w:date="2013-02-12T21:41:00Z">
        <w:r w:rsidR="00A16CAB">
          <w:rPr>
            <w:rFonts w:ascii="Times New Roman" w:hAnsi="Times New Roman"/>
            <w:sz w:val="24"/>
            <w:szCs w:val="24"/>
          </w:rPr>
          <w:t>,</w:t>
        </w:r>
      </w:ins>
      <w:r w:rsidR="00612530" w:rsidRPr="009D6751">
        <w:rPr>
          <w:rFonts w:ascii="Times New Roman" w:hAnsi="Times New Roman"/>
          <w:sz w:val="24"/>
          <w:szCs w:val="24"/>
        </w:rPr>
        <w:t xml:space="preserve"> and </w:t>
      </w:r>
      <w:ins w:id="896" w:author="Editor" w:date="2013-02-12T21:42:00Z">
        <w:r w:rsidR="00A16CAB">
          <w:rPr>
            <w:rFonts w:ascii="Times New Roman" w:hAnsi="Times New Roman"/>
            <w:sz w:val="24"/>
            <w:szCs w:val="24"/>
          </w:rPr>
          <w:t xml:space="preserve">the </w:t>
        </w:r>
      </w:ins>
      <w:del w:id="897" w:author="Editor" w:date="2013-02-12T21:42:00Z">
        <w:r w:rsidR="00612530" w:rsidRPr="009D6751" w:rsidDel="00A16CAB">
          <w:rPr>
            <w:rFonts w:ascii="Times New Roman" w:hAnsi="Times New Roman"/>
            <w:sz w:val="24"/>
            <w:szCs w:val="24"/>
          </w:rPr>
          <w:delText xml:space="preserve"> </w:delText>
        </w:r>
      </w:del>
      <w:r w:rsidR="00612530" w:rsidRPr="009D6751">
        <w:rPr>
          <w:rFonts w:ascii="Times New Roman" w:hAnsi="Times New Roman"/>
          <w:sz w:val="24"/>
          <w:szCs w:val="24"/>
        </w:rPr>
        <w:t xml:space="preserve">productivity </w:t>
      </w:r>
      <w:r w:rsidR="007A7960" w:rsidRPr="009D6751">
        <w:rPr>
          <w:rFonts w:ascii="Times New Roman" w:hAnsi="Times New Roman"/>
          <w:sz w:val="24"/>
          <w:szCs w:val="24"/>
        </w:rPr>
        <w:t xml:space="preserve">of a student in his or her work </w:t>
      </w:r>
      <w:del w:id="898" w:author="Editor" w:date="2013-02-12T21:42:00Z">
        <w:r w:rsidR="007A7960" w:rsidRPr="009D6751" w:rsidDel="00A16CAB">
          <w:rPr>
            <w:rFonts w:ascii="Times New Roman" w:hAnsi="Times New Roman"/>
            <w:sz w:val="24"/>
            <w:szCs w:val="24"/>
          </w:rPr>
          <w:delText>at their employer</w:delText>
        </w:r>
      </w:del>
      <w:ins w:id="899" w:author="Editor" w:date="2013-02-12T21:42:00Z">
        <w:r w:rsidR="00A16CAB">
          <w:rPr>
            <w:rFonts w:ascii="Times New Roman" w:hAnsi="Times New Roman"/>
            <w:sz w:val="24"/>
            <w:szCs w:val="24"/>
          </w:rPr>
          <w:t>are primary</w:t>
        </w:r>
      </w:ins>
      <w:r w:rsidR="007A7960" w:rsidRPr="009D6751">
        <w:rPr>
          <w:rFonts w:ascii="Times New Roman" w:hAnsi="Times New Roman"/>
          <w:sz w:val="24"/>
          <w:szCs w:val="24"/>
        </w:rPr>
        <w:t xml:space="preserve">. </w:t>
      </w:r>
      <w:r w:rsidR="00F20675" w:rsidRPr="009D6751">
        <w:rPr>
          <w:rFonts w:ascii="Times New Roman" w:hAnsi="Times New Roman"/>
          <w:sz w:val="24"/>
          <w:szCs w:val="24"/>
        </w:rPr>
        <w:t xml:space="preserve">It is incumbent upon </w:t>
      </w:r>
      <w:ins w:id="900" w:author="Editor" w:date="2013-02-12T21:42:00Z">
        <w:r w:rsidR="00A16CAB">
          <w:rPr>
            <w:rFonts w:ascii="Times New Roman" w:hAnsi="Times New Roman"/>
            <w:sz w:val="24"/>
            <w:szCs w:val="24"/>
          </w:rPr>
          <w:t xml:space="preserve">the </w:t>
        </w:r>
      </w:ins>
      <w:r w:rsidR="00F20675" w:rsidRPr="009D6751">
        <w:rPr>
          <w:rFonts w:ascii="Times New Roman" w:hAnsi="Times New Roman"/>
          <w:sz w:val="24"/>
          <w:szCs w:val="24"/>
        </w:rPr>
        <w:t>course and</w:t>
      </w:r>
      <w:ins w:id="901" w:author="Editor" w:date="2013-02-12T21:42:00Z">
        <w:r w:rsidR="00A16CAB">
          <w:rPr>
            <w:rFonts w:ascii="Times New Roman" w:hAnsi="Times New Roman"/>
            <w:sz w:val="24"/>
            <w:szCs w:val="24"/>
          </w:rPr>
          <w:t xml:space="preserve"> the</w:t>
        </w:r>
      </w:ins>
      <w:r w:rsidR="00F20675" w:rsidRPr="009D6751">
        <w:rPr>
          <w:rFonts w:ascii="Times New Roman" w:hAnsi="Times New Roman"/>
          <w:sz w:val="24"/>
          <w:szCs w:val="24"/>
        </w:rPr>
        <w:t xml:space="preserve"> program designers to use models of curriculum development</w:t>
      </w:r>
      <w:ins w:id="902" w:author="Editor" w:date="2013-02-12T21:42:00Z">
        <w:r w:rsidR="00A16CAB">
          <w:rPr>
            <w:rFonts w:ascii="Times New Roman" w:hAnsi="Times New Roman"/>
            <w:sz w:val="24"/>
            <w:szCs w:val="24"/>
          </w:rPr>
          <w:t>,</w:t>
        </w:r>
      </w:ins>
      <w:r w:rsidR="00F20675" w:rsidRPr="009D6751">
        <w:rPr>
          <w:rFonts w:ascii="Times New Roman" w:hAnsi="Times New Roman"/>
          <w:sz w:val="24"/>
          <w:szCs w:val="24"/>
        </w:rPr>
        <w:t xml:space="preserve"> which seek to align the assessment strategy with the intended or stated learning outcomes of any course. “Authentic Assessment” is becoming a more desirable means of judging student ability because it entails setting learning tasks as closely related as possible to those that would be involved in the profession to which the degree is orientated (TEDI, 2001;</w:t>
      </w:r>
      <w:r w:rsidR="00A46171" w:rsidRPr="009D6751">
        <w:rPr>
          <w:rFonts w:ascii="Times New Roman" w:hAnsi="Times New Roman"/>
          <w:sz w:val="24"/>
          <w:szCs w:val="24"/>
        </w:rPr>
        <w:t xml:space="preserve"> </w:t>
      </w:r>
      <w:r w:rsidR="00F20675" w:rsidRPr="009D6751">
        <w:rPr>
          <w:rFonts w:ascii="Times New Roman" w:hAnsi="Times New Roman"/>
          <w:sz w:val="24"/>
          <w:szCs w:val="24"/>
        </w:rPr>
        <w:t xml:space="preserve">Wiggins, 1993).  </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r w:rsidR="003A2C0C" w:rsidRPr="009D6751">
        <w:rPr>
          <w:rFonts w:ascii="Times New Roman" w:hAnsi="Times New Roman"/>
          <w:sz w:val="24"/>
          <w:szCs w:val="24"/>
        </w:rPr>
        <w:t xml:space="preserve">The overall assessment strategy will depend on the model upon which the interdisciplinary program is based. For example, according to Knight and </w:t>
      </w:r>
      <w:proofErr w:type="spellStart"/>
      <w:r w:rsidR="003A2C0C" w:rsidRPr="009D6751">
        <w:rPr>
          <w:rFonts w:ascii="Times New Roman" w:hAnsi="Times New Roman"/>
          <w:sz w:val="24"/>
          <w:szCs w:val="24"/>
        </w:rPr>
        <w:t>Yorke</w:t>
      </w:r>
      <w:proofErr w:type="spellEnd"/>
      <w:r w:rsidR="003A2C0C" w:rsidRPr="009D6751">
        <w:rPr>
          <w:rFonts w:ascii="Times New Roman" w:hAnsi="Times New Roman"/>
          <w:sz w:val="24"/>
          <w:szCs w:val="24"/>
        </w:rPr>
        <w:t xml:space="preserve"> (2003), </w:t>
      </w:r>
      <w:r w:rsidR="00F84D37" w:rsidRPr="009D6751">
        <w:rPr>
          <w:rFonts w:ascii="Times New Roman" w:hAnsi="Times New Roman"/>
          <w:sz w:val="24"/>
          <w:szCs w:val="24"/>
        </w:rPr>
        <w:t>within</w:t>
      </w:r>
      <w:r w:rsidR="003A2C0C" w:rsidRPr="009D6751">
        <w:rPr>
          <w:rFonts w:ascii="Times New Roman" w:hAnsi="Times New Roman"/>
          <w:sz w:val="24"/>
          <w:szCs w:val="24"/>
        </w:rPr>
        <w:t xml:space="preserve"> modular programs in which students can choose which units of study to pursue, </w:t>
      </w:r>
      <w:r w:rsidR="00F84D37" w:rsidRPr="009D6751">
        <w:rPr>
          <w:rFonts w:ascii="Times New Roman" w:hAnsi="Times New Roman"/>
          <w:sz w:val="24"/>
          <w:szCs w:val="24"/>
        </w:rPr>
        <w:t>student</w:t>
      </w:r>
      <w:r w:rsidR="003A2C0C" w:rsidRPr="009D6751">
        <w:rPr>
          <w:rFonts w:ascii="Times New Roman" w:hAnsi="Times New Roman"/>
          <w:sz w:val="24"/>
          <w:szCs w:val="24"/>
        </w:rPr>
        <w:t xml:space="preserve"> development in subject disciplines may be less structured than in single subject programs.  A lack of immersion in a single subject might lead to the assumption that multidisciplinary students </w:t>
      </w:r>
      <w:r w:rsidR="00F84D37" w:rsidRPr="009D6751">
        <w:rPr>
          <w:rFonts w:ascii="Times New Roman" w:hAnsi="Times New Roman"/>
          <w:sz w:val="24"/>
          <w:szCs w:val="24"/>
        </w:rPr>
        <w:t>do</w:t>
      </w:r>
      <w:r w:rsidR="003A2C0C" w:rsidRPr="009D6751">
        <w:rPr>
          <w:rFonts w:ascii="Times New Roman" w:hAnsi="Times New Roman"/>
          <w:sz w:val="24"/>
          <w:szCs w:val="24"/>
        </w:rPr>
        <w:t xml:space="preserve"> not perform as well in a specific area of learning as their mono-disciplinary peers. However, the research suggests otherwise. </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3A2C0C" w:rsidRPr="009D6751">
        <w:rPr>
          <w:rFonts w:ascii="Times New Roman" w:hAnsi="Times New Roman"/>
          <w:sz w:val="24"/>
          <w:szCs w:val="24"/>
        </w:rPr>
        <w:t>Many subject areas or multi-subject areas of study</w:t>
      </w:r>
      <w:ins w:id="903" w:author="Editor" w:date="2013-02-12T21:43:00Z">
        <w:r w:rsidR="00A16CAB">
          <w:rPr>
            <w:rFonts w:ascii="Times New Roman" w:hAnsi="Times New Roman"/>
            <w:sz w:val="24"/>
            <w:szCs w:val="24"/>
          </w:rPr>
          <w:t>,</w:t>
        </w:r>
      </w:ins>
      <w:r w:rsidR="003A2C0C" w:rsidRPr="009D6751">
        <w:rPr>
          <w:rFonts w:ascii="Times New Roman" w:hAnsi="Times New Roman"/>
          <w:sz w:val="24"/>
          <w:szCs w:val="24"/>
        </w:rPr>
        <w:t xml:space="preserve"> such as medicine and engineering are turning to </w:t>
      </w:r>
      <w:del w:id="904" w:author="Editor" w:date="2013-02-12T21:48:00Z">
        <w:r w:rsidR="003A2C0C" w:rsidRPr="009D6751" w:rsidDel="00D1116E">
          <w:rPr>
            <w:rFonts w:ascii="Times New Roman" w:hAnsi="Times New Roman"/>
            <w:sz w:val="24"/>
            <w:szCs w:val="24"/>
          </w:rPr>
          <w:delText xml:space="preserve">problem </w:delText>
        </w:r>
      </w:del>
      <w:ins w:id="905" w:author="Editor" w:date="2013-02-12T21:48:00Z">
        <w:r w:rsidR="00D1116E" w:rsidRPr="009D6751">
          <w:rPr>
            <w:rFonts w:ascii="Times New Roman" w:hAnsi="Times New Roman"/>
            <w:sz w:val="24"/>
            <w:szCs w:val="24"/>
          </w:rPr>
          <w:t>problem</w:t>
        </w:r>
        <w:r w:rsidR="00D1116E">
          <w:rPr>
            <w:rFonts w:ascii="Times New Roman" w:hAnsi="Times New Roman"/>
            <w:sz w:val="24"/>
            <w:szCs w:val="24"/>
          </w:rPr>
          <w:t>-</w:t>
        </w:r>
      </w:ins>
      <w:r w:rsidR="003A2C0C" w:rsidRPr="009D6751">
        <w:rPr>
          <w:rFonts w:ascii="Times New Roman" w:hAnsi="Times New Roman"/>
          <w:sz w:val="24"/>
          <w:szCs w:val="24"/>
        </w:rPr>
        <w:t>based learning (PBL) paradigm</w:t>
      </w:r>
      <w:ins w:id="906" w:author="Editor" w:date="2013-02-12T21:48:00Z">
        <w:r w:rsidR="00D1116E">
          <w:rPr>
            <w:rFonts w:ascii="Times New Roman" w:hAnsi="Times New Roman"/>
            <w:sz w:val="24"/>
            <w:szCs w:val="24"/>
          </w:rPr>
          <w:t>s</w:t>
        </w:r>
      </w:ins>
      <w:r w:rsidR="003A2C0C" w:rsidRPr="009D6751">
        <w:rPr>
          <w:rFonts w:ascii="Times New Roman" w:hAnsi="Times New Roman"/>
          <w:sz w:val="24"/>
          <w:szCs w:val="24"/>
        </w:rPr>
        <w:t xml:space="preserve"> as </w:t>
      </w:r>
      <w:del w:id="907" w:author="Editor" w:date="2013-02-12T21:48:00Z">
        <w:r w:rsidR="003A2C0C" w:rsidRPr="009D6751" w:rsidDel="00D1116E">
          <w:rPr>
            <w:rFonts w:ascii="Times New Roman" w:hAnsi="Times New Roman"/>
            <w:sz w:val="24"/>
            <w:szCs w:val="24"/>
          </w:rPr>
          <w:delText xml:space="preserve">a </w:delText>
        </w:r>
      </w:del>
      <w:r w:rsidR="003A2C0C" w:rsidRPr="009D6751">
        <w:rPr>
          <w:rFonts w:ascii="Times New Roman" w:hAnsi="Times New Roman"/>
          <w:sz w:val="24"/>
          <w:szCs w:val="24"/>
        </w:rPr>
        <w:t>suitable mode</w:t>
      </w:r>
      <w:ins w:id="908" w:author="Editor" w:date="2013-02-12T21:48:00Z">
        <w:r w:rsidR="00D1116E">
          <w:rPr>
            <w:rFonts w:ascii="Times New Roman" w:hAnsi="Times New Roman"/>
            <w:sz w:val="24"/>
            <w:szCs w:val="24"/>
          </w:rPr>
          <w:t>s</w:t>
        </w:r>
      </w:ins>
      <w:r w:rsidR="003A2C0C" w:rsidRPr="009D6751">
        <w:rPr>
          <w:rFonts w:ascii="Times New Roman" w:hAnsi="Times New Roman"/>
          <w:sz w:val="24"/>
          <w:szCs w:val="24"/>
        </w:rPr>
        <w:t xml:space="preserve"> of study. This learning mode involves a different approach to teaching and </w:t>
      </w:r>
      <w:del w:id="909" w:author="Editor" w:date="2013-02-12T21:48:00Z">
        <w:r w:rsidR="003A2C0C" w:rsidRPr="009D6751" w:rsidDel="00D1116E">
          <w:rPr>
            <w:rFonts w:ascii="Times New Roman" w:hAnsi="Times New Roman"/>
            <w:sz w:val="24"/>
            <w:szCs w:val="24"/>
          </w:rPr>
          <w:delText xml:space="preserve">more </w:delText>
        </w:r>
      </w:del>
      <w:ins w:id="910" w:author="Editor" w:date="2013-02-12T21:48:00Z">
        <w:r w:rsidR="00D1116E">
          <w:rPr>
            <w:rFonts w:ascii="Times New Roman" w:hAnsi="Times New Roman"/>
            <w:sz w:val="24"/>
            <w:szCs w:val="24"/>
          </w:rPr>
          <w:t>significantly</w:t>
        </w:r>
        <w:r w:rsidR="00D1116E" w:rsidRPr="009D6751">
          <w:rPr>
            <w:rFonts w:ascii="Times New Roman" w:hAnsi="Times New Roman"/>
            <w:sz w:val="24"/>
            <w:szCs w:val="24"/>
          </w:rPr>
          <w:t xml:space="preserve"> </w:t>
        </w:r>
      </w:ins>
      <w:r w:rsidR="003A2C0C" w:rsidRPr="009D6751">
        <w:rPr>
          <w:rFonts w:ascii="Times New Roman" w:hAnsi="Times New Roman"/>
          <w:sz w:val="24"/>
          <w:szCs w:val="24"/>
        </w:rPr>
        <w:t xml:space="preserve">innovative approaches to </w:t>
      </w:r>
      <w:ins w:id="911" w:author="Editor" w:date="2013-02-12T21:48:00Z">
        <w:r w:rsidR="00D1116E">
          <w:rPr>
            <w:rFonts w:ascii="Times New Roman" w:hAnsi="Times New Roman"/>
            <w:sz w:val="24"/>
            <w:szCs w:val="24"/>
          </w:rPr>
          <w:t xml:space="preserve">the </w:t>
        </w:r>
      </w:ins>
      <w:r w:rsidR="003A2C0C" w:rsidRPr="009D6751">
        <w:rPr>
          <w:rFonts w:ascii="Times New Roman" w:hAnsi="Times New Roman"/>
          <w:sz w:val="24"/>
          <w:szCs w:val="24"/>
        </w:rPr>
        <w:t xml:space="preserve">assessment of learning. PBL generally involves students working in groups, a situation which enables the development of </w:t>
      </w:r>
      <w:ins w:id="912" w:author="Editor" w:date="2013-02-12T21:48:00Z">
        <w:r w:rsidR="00D1116E">
          <w:rPr>
            <w:rFonts w:ascii="Times New Roman" w:hAnsi="Times New Roman"/>
            <w:sz w:val="24"/>
            <w:szCs w:val="24"/>
          </w:rPr>
          <w:t xml:space="preserve">a </w:t>
        </w:r>
      </w:ins>
      <w:r w:rsidR="003A2C0C" w:rsidRPr="009D6751">
        <w:rPr>
          <w:rFonts w:ascii="Times New Roman" w:hAnsi="Times New Roman"/>
          <w:sz w:val="24"/>
          <w:szCs w:val="24"/>
        </w:rPr>
        <w:t>range of product</w:t>
      </w:r>
      <w:ins w:id="913" w:author="Editor" w:date="2013-02-12T21:49:00Z">
        <w:r w:rsidR="00D1116E">
          <w:rPr>
            <w:rFonts w:ascii="Times New Roman" w:hAnsi="Times New Roman"/>
            <w:sz w:val="24"/>
            <w:szCs w:val="24"/>
          </w:rPr>
          <w:t>s</w:t>
        </w:r>
      </w:ins>
      <w:r w:rsidR="003A2C0C" w:rsidRPr="009D6751">
        <w:rPr>
          <w:rFonts w:ascii="Times New Roman" w:hAnsi="Times New Roman"/>
          <w:sz w:val="24"/>
          <w:szCs w:val="24"/>
        </w:rPr>
        <w:t xml:space="preserve"> and process skills,</w:t>
      </w:r>
      <w:r w:rsidR="00C57437" w:rsidRPr="009D6751">
        <w:rPr>
          <w:rFonts w:ascii="Times New Roman" w:hAnsi="Times New Roman"/>
          <w:sz w:val="24"/>
          <w:szCs w:val="24"/>
        </w:rPr>
        <w:t xml:space="preserve"> but </w:t>
      </w:r>
      <w:r w:rsidR="003A2C0C" w:rsidRPr="009D6751">
        <w:rPr>
          <w:rFonts w:ascii="Times New Roman" w:hAnsi="Times New Roman"/>
          <w:sz w:val="24"/>
          <w:szCs w:val="24"/>
        </w:rPr>
        <w:t xml:space="preserve">also </w:t>
      </w:r>
      <w:r w:rsidR="00C57437" w:rsidRPr="009D6751">
        <w:rPr>
          <w:rFonts w:ascii="Times New Roman" w:hAnsi="Times New Roman"/>
          <w:sz w:val="24"/>
          <w:szCs w:val="24"/>
        </w:rPr>
        <w:t>requires staff to clearly</w:t>
      </w:r>
      <w:r w:rsidR="003A2C0C" w:rsidRPr="009D6751">
        <w:rPr>
          <w:rFonts w:ascii="Times New Roman" w:hAnsi="Times New Roman"/>
          <w:sz w:val="24"/>
          <w:szCs w:val="24"/>
        </w:rPr>
        <w:t xml:space="preserve"> </w:t>
      </w:r>
      <w:r w:rsidR="00C57437" w:rsidRPr="009D6751">
        <w:rPr>
          <w:rFonts w:ascii="Times New Roman" w:hAnsi="Times New Roman"/>
          <w:sz w:val="24"/>
          <w:szCs w:val="24"/>
        </w:rPr>
        <w:t>inform students about peer and self-</w:t>
      </w:r>
      <w:r w:rsidR="003A2C0C" w:rsidRPr="009D6751">
        <w:rPr>
          <w:rFonts w:ascii="Times New Roman" w:hAnsi="Times New Roman"/>
          <w:sz w:val="24"/>
          <w:szCs w:val="24"/>
        </w:rPr>
        <w:t>assessment processes (</w:t>
      </w:r>
      <w:proofErr w:type="spellStart"/>
      <w:r w:rsidR="003A2C0C" w:rsidRPr="009D6751">
        <w:rPr>
          <w:rFonts w:ascii="Times New Roman" w:hAnsi="Times New Roman"/>
          <w:sz w:val="24"/>
          <w:szCs w:val="24"/>
        </w:rPr>
        <w:t>Boud</w:t>
      </w:r>
      <w:proofErr w:type="spellEnd"/>
      <w:ins w:id="914" w:author="Editor" w:date="2013-02-12T21:49:00Z">
        <w:r w:rsidR="00D1116E">
          <w:rPr>
            <w:rFonts w:ascii="Times New Roman" w:hAnsi="Times New Roman"/>
            <w:sz w:val="24"/>
            <w:szCs w:val="24"/>
          </w:rPr>
          <w:t>,</w:t>
        </w:r>
      </w:ins>
      <w:r w:rsidR="003A2C0C" w:rsidRPr="009D6751">
        <w:rPr>
          <w:rFonts w:ascii="Times New Roman" w:hAnsi="Times New Roman"/>
          <w:sz w:val="24"/>
          <w:szCs w:val="24"/>
        </w:rPr>
        <w:t xml:space="preserve"> 1995</w:t>
      </w:r>
      <w:del w:id="915" w:author="Editor" w:date="2013-02-12T21:49:00Z">
        <w:r w:rsidR="003A2C0C" w:rsidRPr="009D6751" w:rsidDel="00D1116E">
          <w:rPr>
            <w:rFonts w:ascii="Times New Roman" w:hAnsi="Times New Roman"/>
            <w:sz w:val="24"/>
            <w:szCs w:val="24"/>
          </w:rPr>
          <w:delText xml:space="preserve">, </w:delText>
        </w:r>
      </w:del>
      <w:ins w:id="916" w:author="Editor" w:date="2013-02-12T21:49:00Z">
        <w:r w:rsidR="00D1116E">
          <w:rPr>
            <w:rFonts w:ascii="Times New Roman" w:hAnsi="Times New Roman"/>
            <w:sz w:val="24"/>
            <w:szCs w:val="24"/>
          </w:rPr>
          <w:t>;</w:t>
        </w:r>
        <w:r w:rsidR="00D1116E" w:rsidRPr="009D6751">
          <w:rPr>
            <w:rFonts w:ascii="Times New Roman" w:hAnsi="Times New Roman"/>
            <w:sz w:val="24"/>
            <w:szCs w:val="24"/>
          </w:rPr>
          <w:t xml:space="preserve"> </w:t>
        </w:r>
      </w:ins>
      <w:proofErr w:type="spellStart"/>
      <w:r w:rsidR="003A2C0C" w:rsidRPr="009D6751">
        <w:rPr>
          <w:rFonts w:ascii="Times New Roman" w:hAnsi="Times New Roman"/>
          <w:sz w:val="24"/>
          <w:szCs w:val="24"/>
        </w:rPr>
        <w:t>Duch</w:t>
      </w:r>
      <w:proofErr w:type="spellEnd"/>
      <w:r w:rsidR="003A2C0C" w:rsidRPr="009D6751">
        <w:rPr>
          <w:rFonts w:ascii="Times New Roman" w:hAnsi="Times New Roman"/>
          <w:sz w:val="24"/>
          <w:szCs w:val="24"/>
        </w:rPr>
        <w:t xml:space="preserve"> et al.</w:t>
      </w:r>
      <w:ins w:id="917" w:author="Editor" w:date="2013-02-12T21:49:00Z">
        <w:r w:rsidR="00D1116E">
          <w:rPr>
            <w:rFonts w:ascii="Times New Roman" w:hAnsi="Times New Roman"/>
            <w:sz w:val="24"/>
            <w:szCs w:val="24"/>
          </w:rPr>
          <w:t>,</w:t>
        </w:r>
      </w:ins>
      <w:r w:rsidR="003A2C0C" w:rsidRPr="009D6751">
        <w:rPr>
          <w:rFonts w:ascii="Times New Roman" w:hAnsi="Times New Roman"/>
          <w:sz w:val="24"/>
          <w:szCs w:val="24"/>
        </w:rPr>
        <w:t xml:space="preserve"> 2001</w:t>
      </w:r>
      <w:del w:id="918" w:author="Editor" w:date="2013-02-12T21:49:00Z">
        <w:r w:rsidR="003A2C0C" w:rsidRPr="009D6751" w:rsidDel="00D1116E">
          <w:rPr>
            <w:rFonts w:ascii="Times New Roman" w:hAnsi="Times New Roman"/>
            <w:sz w:val="24"/>
            <w:szCs w:val="24"/>
          </w:rPr>
          <w:delText xml:space="preserve">, </w:delText>
        </w:r>
      </w:del>
      <w:ins w:id="919" w:author="Editor" w:date="2013-02-12T21:49:00Z">
        <w:r w:rsidR="00D1116E">
          <w:rPr>
            <w:rFonts w:ascii="Times New Roman" w:hAnsi="Times New Roman"/>
            <w:sz w:val="24"/>
            <w:szCs w:val="24"/>
          </w:rPr>
          <w:t>;</w:t>
        </w:r>
        <w:r w:rsidR="00D1116E" w:rsidRPr="009D6751">
          <w:rPr>
            <w:rFonts w:ascii="Times New Roman" w:hAnsi="Times New Roman"/>
            <w:sz w:val="24"/>
            <w:szCs w:val="24"/>
          </w:rPr>
          <w:t xml:space="preserve"> </w:t>
        </w:r>
      </w:ins>
      <w:r w:rsidR="003A2C0C" w:rsidRPr="009D6751">
        <w:rPr>
          <w:rFonts w:ascii="Times New Roman" w:hAnsi="Times New Roman"/>
          <w:sz w:val="24"/>
          <w:szCs w:val="24"/>
        </w:rPr>
        <w:t>Stefani</w:t>
      </w:r>
      <w:ins w:id="920" w:author="Editor" w:date="2013-02-12T21:49:00Z">
        <w:r w:rsidR="00D1116E">
          <w:rPr>
            <w:rFonts w:ascii="Times New Roman" w:hAnsi="Times New Roman"/>
            <w:sz w:val="24"/>
            <w:szCs w:val="24"/>
          </w:rPr>
          <w:t>,</w:t>
        </w:r>
      </w:ins>
      <w:r w:rsidR="003A2C0C" w:rsidRPr="009D6751">
        <w:rPr>
          <w:rFonts w:ascii="Times New Roman" w:hAnsi="Times New Roman"/>
          <w:sz w:val="24"/>
          <w:szCs w:val="24"/>
        </w:rPr>
        <w:t xml:space="preserve"> 2004</w:t>
      </w:r>
      <w:del w:id="921" w:author="Editor" w:date="2013-02-12T21:49:00Z">
        <w:r w:rsidR="003A2C0C" w:rsidRPr="009D6751" w:rsidDel="00D1116E">
          <w:rPr>
            <w:rFonts w:ascii="Times New Roman" w:hAnsi="Times New Roman"/>
            <w:sz w:val="24"/>
            <w:szCs w:val="24"/>
          </w:rPr>
          <w:delText xml:space="preserve">, </w:delText>
        </w:r>
      </w:del>
      <w:ins w:id="922" w:author="Editor" w:date="2013-02-12T21:49:00Z">
        <w:r w:rsidR="00D1116E">
          <w:rPr>
            <w:rFonts w:ascii="Times New Roman" w:hAnsi="Times New Roman"/>
            <w:sz w:val="24"/>
            <w:szCs w:val="24"/>
          </w:rPr>
          <w:t>;</w:t>
        </w:r>
        <w:r w:rsidR="00D1116E" w:rsidRPr="009D6751">
          <w:rPr>
            <w:rFonts w:ascii="Times New Roman" w:hAnsi="Times New Roman"/>
            <w:sz w:val="24"/>
            <w:szCs w:val="24"/>
          </w:rPr>
          <w:t xml:space="preserve"> </w:t>
        </w:r>
      </w:ins>
      <w:r w:rsidR="003A2C0C" w:rsidRPr="009D6751">
        <w:rPr>
          <w:rFonts w:ascii="Times New Roman" w:hAnsi="Times New Roman"/>
          <w:sz w:val="24"/>
          <w:szCs w:val="24"/>
        </w:rPr>
        <w:t>Tariq et al.</w:t>
      </w:r>
      <w:ins w:id="923" w:author="Editor" w:date="2013-02-12T21:49:00Z">
        <w:r w:rsidR="00D1116E">
          <w:rPr>
            <w:rFonts w:ascii="Times New Roman" w:hAnsi="Times New Roman"/>
            <w:sz w:val="24"/>
            <w:szCs w:val="24"/>
          </w:rPr>
          <w:t>,</w:t>
        </w:r>
      </w:ins>
      <w:r w:rsidR="003A2C0C" w:rsidRPr="009D6751">
        <w:rPr>
          <w:rFonts w:ascii="Times New Roman" w:hAnsi="Times New Roman"/>
          <w:sz w:val="24"/>
          <w:szCs w:val="24"/>
        </w:rPr>
        <w:t xml:space="preserve"> 1998)</w:t>
      </w:r>
      <w:r w:rsidR="00F84D37" w:rsidRPr="009D6751">
        <w:rPr>
          <w:rFonts w:ascii="Times New Roman" w:hAnsi="Times New Roman"/>
          <w:sz w:val="24"/>
          <w:szCs w:val="24"/>
        </w:rPr>
        <w:t>.</w:t>
      </w:r>
      <w:r w:rsidR="003A2C0C" w:rsidRPr="009D6751">
        <w:rPr>
          <w:rFonts w:ascii="Times New Roman" w:hAnsi="Times New Roman"/>
          <w:sz w:val="24"/>
          <w:szCs w:val="24"/>
        </w:rPr>
        <w:t xml:space="preserve"> </w:t>
      </w:r>
      <w:r w:rsidR="00FA0AF8" w:rsidRPr="009D6751">
        <w:rPr>
          <w:rFonts w:ascii="Times New Roman" w:hAnsi="Times New Roman"/>
          <w:sz w:val="24"/>
          <w:szCs w:val="24"/>
        </w:rPr>
        <w:t xml:space="preserve"> </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7A7960" w:rsidRPr="009D6751">
        <w:rPr>
          <w:rFonts w:ascii="Times New Roman" w:hAnsi="Times New Roman"/>
          <w:sz w:val="24"/>
          <w:szCs w:val="24"/>
        </w:rPr>
        <w:t xml:space="preserve">The evaluation of curriculum is needed to determine if the employers who hire the graduates are finding </w:t>
      </w:r>
      <w:ins w:id="924" w:author="Editor" w:date="2013-02-12T21:49:00Z">
        <w:r w:rsidR="00BD27A9">
          <w:rPr>
            <w:rFonts w:ascii="Times New Roman" w:hAnsi="Times New Roman"/>
            <w:sz w:val="24"/>
            <w:szCs w:val="24"/>
          </w:rPr>
          <w:t xml:space="preserve">an increase in </w:t>
        </w:r>
      </w:ins>
      <w:r w:rsidR="007A7960" w:rsidRPr="009D6751">
        <w:rPr>
          <w:rFonts w:ascii="Times New Roman" w:hAnsi="Times New Roman"/>
          <w:sz w:val="24"/>
          <w:szCs w:val="24"/>
        </w:rPr>
        <w:t>productivity</w:t>
      </w:r>
      <w:del w:id="925" w:author="Editor" w:date="2013-02-12T21:49:00Z">
        <w:r w:rsidR="007A7960" w:rsidRPr="009D6751" w:rsidDel="00BD27A9">
          <w:rPr>
            <w:rFonts w:ascii="Times New Roman" w:hAnsi="Times New Roman"/>
            <w:sz w:val="24"/>
            <w:szCs w:val="24"/>
          </w:rPr>
          <w:delText xml:space="preserve"> increase</w:delText>
        </w:r>
        <w:r w:rsidR="005B1355" w:rsidDel="00BD27A9">
          <w:rPr>
            <w:rFonts w:ascii="Times New Roman" w:hAnsi="Times New Roman"/>
            <w:sz w:val="24"/>
            <w:szCs w:val="24"/>
          </w:rPr>
          <w:delText>s</w:delText>
        </w:r>
      </w:del>
      <w:r w:rsidR="007A7960" w:rsidRPr="009D6751">
        <w:rPr>
          <w:rFonts w:ascii="Times New Roman" w:hAnsi="Times New Roman"/>
          <w:sz w:val="24"/>
          <w:szCs w:val="24"/>
        </w:rPr>
        <w:t xml:space="preserve"> or </w:t>
      </w:r>
      <w:del w:id="926" w:author="Editor" w:date="2013-02-12T21:49:00Z">
        <w:r w:rsidR="007A7960" w:rsidRPr="009D6751" w:rsidDel="00BD27A9">
          <w:rPr>
            <w:rFonts w:ascii="Times New Roman" w:hAnsi="Times New Roman"/>
            <w:sz w:val="24"/>
            <w:szCs w:val="24"/>
          </w:rPr>
          <w:delText xml:space="preserve">do </w:delText>
        </w:r>
      </w:del>
      <w:ins w:id="927" w:author="Editor" w:date="2013-02-12T21:49:00Z">
        <w:r w:rsidR="00BD27A9">
          <w:rPr>
            <w:rFonts w:ascii="Times New Roman" w:hAnsi="Times New Roman"/>
            <w:sz w:val="24"/>
            <w:szCs w:val="24"/>
          </w:rPr>
          <w:t xml:space="preserve">if </w:t>
        </w:r>
      </w:ins>
      <w:r w:rsidR="007A7960" w:rsidRPr="009D6751">
        <w:rPr>
          <w:rFonts w:ascii="Times New Roman" w:hAnsi="Times New Roman"/>
          <w:sz w:val="24"/>
          <w:szCs w:val="24"/>
        </w:rPr>
        <w:t>they have to continue to supplement skills.   There are several options for evaluation</w:t>
      </w:r>
      <w:del w:id="928" w:author="Editor" w:date="2013-02-12T21:50:00Z">
        <w:r w:rsidR="007A7960" w:rsidRPr="009D6751" w:rsidDel="00BD27A9">
          <w:rPr>
            <w:rFonts w:ascii="Times New Roman" w:hAnsi="Times New Roman"/>
            <w:sz w:val="24"/>
            <w:szCs w:val="24"/>
          </w:rPr>
          <w:delText xml:space="preserve">. </w:delText>
        </w:r>
      </w:del>
      <w:ins w:id="929" w:author="Editor" w:date="2013-02-12T21:50:00Z">
        <w:r w:rsidR="00BD27A9">
          <w:rPr>
            <w:rFonts w:ascii="Times New Roman" w:hAnsi="Times New Roman"/>
            <w:sz w:val="24"/>
            <w:szCs w:val="24"/>
          </w:rPr>
          <w:t>:</w:t>
        </w:r>
        <w:r w:rsidR="00BD27A9" w:rsidRPr="009D6751">
          <w:rPr>
            <w:rFonts w:ascii="Times New Roman" w:hAnsi="Times New Roman"/>
            <w:sz w:val="24"/>
            <w:szCs w:val="24"/>
          </w:rPr>
          <w:t xml:space="preserve"> </w:t>
        </w:r>
      </w:ins>
      <w:del w:id="930" w:author="Editor" w:date="2013-02-12T21:50:00Z">
        <w:r w:rsidR="007A7960" w:rsidRPr="009D6751" w:rsidDel="00BD27A9">
          <w:rPr>
            <w:rFonts w:ascii="Times New Roman" w:hAnsi="Times New Roman"/>
            <w:sz w:val="24"/>
            <w:szCs w:val="24"/>
          </w:rPr>
          <w:delText xml:space="preserve">The </w:delText>
        </w:r>
      </w:del>
      <w:ins w:id="931" w:author="Editor" w:date="2013-02-12T21:50:00Z">
        <w:r w:rsidR="00BD27A9">
          <w:rPr>
            <w:rFonts w:ascii="Times New Roman" w:hAnsi="Times New Roman"/>
            <w:sz w:val="24"/>
            <w:szCs w:val="24"/>
          </w:rPr>
          <w:t>t</w:t>
        </w:r>
        <w:r w:rsidR="00BD27A9" w:rsidRPr="009D6751">
          <w:rPr>
            <w:rFonts w:ascii="Times New Roman" w:hAnsi="Times New Roman"/>
            <w:sz w:val="24"/>
            <w:szCs w:val="24"/>
          </w:rPr>
          <w:t xml:space="preserve">he </w:t>
        </w:r>
      </w:ins>
      <w:r w:rsidR="007A7960" w:rsidRPr="009D6751">
        <w:rPr>
          <w:rFonts w:ascii="Times New Roman" w:hAnsi="Times New Roman"/>
          <w:sz w:val="24"/>
          <w:szCs w:val="24"/>
        </w:rPr>
        <w:t xml:space="preserve">actual program </w:t>
      </w:r>
      <w:r w:rsidR="00612530" w:rsidRPr="009D6751">
        <w:rPr>
          <w:rFonts w:ascii="Times New Roman" w:hAnsi="Times New Roman"/>
          <w:sz w:val="24"/>
          <w:szCs w:val="24"/>
        </w:rPr>
        <w:t xml:space="preserve">could be </w:t>
      </w:r>
      <w:r w:rsidR="007A7960" w:rsidRPr="009D6751">
        <w:rPr>
          <w:rFonts w:ascii="Times New Roman" w:hAnsi="Times New Roman"/>
          <w:sz w:val="24"/>
          <w:szCs w:val="24"/>
        </w:rPr>
        <w:t>evaluated against other program criteria or a template created by the company to assess the graduates and their</w:t>
      </w:r>
      <w:r w:rsidR="005B1355">
        <w:rPr>
          <w:rFonts w:ascii="Times New Roman" w:hAnsi="Times New Roman"/>
          <w:sz w:val="24"/>
          <w:szCs w:val="24"/>
        </w:rPr>
        <w:t xml:space="preserve"> </w:t>
      </w:r>
      <w:r w:rsidR="007A7960" w:rsidRPr="009D6751">
        <w:rPr>
          <w:rFonts w:ascii="Times New Roman" w:hAnsi="Times New Roman"/>
          <w:sz w:val="24"/>
          <w:szCs w:val="24"/>
        </w:rPr>
        <w:t xml:space="preserve">impact/performance in the specific </w:t>
      </w:r>
      <w:r w:rsidR="00612530" w:rsidRPr="009D6751">
        <w:rPr>
          <w:rFonts w:ascii="Times New Roman" w:hAnsi="Times New Roman"/>
          <w:sz w:val="24"/>
          <w:szCs w:val="24"/>
        </w:rPr>
        <w:t>organization</w:t>
      </w:r>
      <w:r w:rsidR="007A7960" w:rsidRPr="009D6751">
        <w:rPr>
          <w:rFonts w:ascii="Times New Roman" w:hAnsi="Times New Roman"/>
          <w:sz w:val="24"/>
          <w:szCs w:val="24"/>
        </w:rPr>
        <w:t xml:space="preserve">.  </w:t>
      </w:r>
      <w:del w:id="932" w:author="Editor" w:date="2013-02-12T21:50:00Z">
        <w:r w:rsidR="007A7960" w:rsidRPr="009D6751" w:rsidDel="00BD27A9">
          <w:rPr>
            <w:rFonts w:ascii="Times New Roman" w:hAnsi="Times New Roman"/>
            <w:sz w:val="24"/>
            <w:szCs w:val="24"/>
          </w:rPr>
          <w:delText xml:space="preserve"> </w:delText>
        </w:r>
      </w:del>
      <w:r w:rsidR="007A7960" w:rsidRPr="009D6751">
        <w:rPr>
          <w:rFonts w:ascii="Times New Roman" w:hAnsi="Times New Roman"/>
          <w:sz w:val="24"/>
          <w:szCs w:val="24"/>
        </w:rPr>
        <w:t>Regardless</w:t>
      </w:r>
      <w:ins w:id="933" w:author="Editor" w:date="2013-02-12T21:50:00Z">
        <w:r w:rsidR="00BD27A9">
          <w:rPr>
            <w:rFonts w:ascii="Times New Roman" w:hAnsi="Times New Roman"/>
            <w:sz w:val="24"/>
            <w:szCs w:val="24"/>
          </w:rPr>
          <w:t xml:space="preserve"> of these,</w:t>
        </w:r>
      </w:ins>
      <w:r w:rsidR="007A7960" w:rsidRPr="009D6751">
        <w:rPr>
          <w:rFonts w:ascii="Times New Roman" w:hAnsi="Times New Roman"/>
          <w:sz w:val="24"/>
          <w:szCs w:val="24"/>
        </w:rPr>
        <w:t xml:space="preserve"> a measurement system of evaluation is needed for companies to assess the need for deeper partnership</w:t>
      </w:r>
      <w:del w:id="934" w:author="Editor" w:date="2013-02-12T21:50:00Z">
        <w:r w:rsidR="007A7960" w:rsidRPr="009D6751" w:rsidDel="00BD27A9">
          <w:rPr>
            <w:rFonts w:ascii="Times New Roman" w:hAnsi="Times New Roman"/>
            <w:sz w:val="24"/>
            <w:szCs w:val="24"/>
          </w:rPr>
          <w:delText xml:space="preserve"> </w:delText>
        </w:r>
      </w:del>
      <w:ins w:id="935" w:author="Editor" w:date="2013-02-12T21:50:00Z">
        <w:r w:rsidR="00BD27A9">
          <w:rPr>
            <w:rFonts w:ascii="Times New Roman" w:hAnsi="Times New Roman"/>
            <w:sz w:val="24"/>
            <w:szCs w:val="24"/>
          </w:rPr>
          <w:t xml:space="preserve">s </w:t>
        </w:r>
      </w:ins>
      <w:r w:rsidR="007A7960" w:rsidRPr="009D6751">
        <w:rPr>
          <w:rFonts w:ascii="Times New Roman" w:hAnsi="Times New Roman"/>
          <w:sz w:val="24"/>
          <w:szCs w:val="24"/>
        </w:rPr>
        <w:t xml:space="preserve">with </w:t>
      </w:r>
      <w:r w:rsidR="005B1355">
        <w:rPr>
          <w:rFonts w:ascii="Times New Roman" w:hAnsi="Times New Roman"/>
          <w:sz w:val="24"/>
          <w:szCs w:val="24"/>
        </w:rPr>
        <w:t>u</w:t>
      </w:r>
      <w:r w:rsidR="007A7960" w:rsidRPr="009D6751">
        <w:rPr>
          <w:rFonts w:ascii="Times New Roman" w:hAnsi="Times New Roman"/>
          <w:sz w:val="24"/>
          <w:szCs w:val="24"/>
        </w:rPr>
        <w:t xml:space="preserve">niversities to </w:t>
      </w:r>
      <w:del w:id="936" w:author="Editor" w:date="2013-02-12T21:50:00Z">
        <w:r w:rsidR="007A7960" w:rsidRPr="009D6751" w:rsidDel="00BD27A9">
          <w:rPr>
            <w:rFonts w:ascii="Times New Roman" w:hAnsi="Times New Roman"/>
            <w:sz w:val="24"/>
            <w:szCs w:val="24"/>
          </w:rPr>
          <w:delText xml:space="preserve">insure </w:delText>
        </w:r>
      </w:del>
      <w:ins w:id="937" w:author="Editor" w:date="2013-02-12T21:50:00Z">
        <w:r w:rsidR="00BD27A9">
          <w:rPr>
            <w:rFonts w:ascii="Times New Roman" w:hAnsi="Times New Roman"/>
            <w:sz w:val="24"/>
            <w:szCs w:val="24"/>
          </w:rPr>
          <w:t>e</w:t>
        </w:r>
        <w:r w:rsidR="00BD27A9" w:rsidRPr="009D6751">
          <w:rPr>
            <w:rFonts w:ascii="Times New Roman" w:hAnsi="Times New Roman"/>
            <w:sz w:val="24"/>
            <w:szCs w:val="24"/>
          </w:rPr>
          <w:t xml:space="preserve">nsure </w:t>
        </w:r>
        <w:r w:rsidR="00BD27A9">
          <w:rPr>
            <w:rFonts w:ascii="Times New Roman" w:hAnsi="Times New Roman"/>
            <w:sz w:val="24"/>
            <w:szCs w:val="24"/>
          </w:rPr>
          <w:t xml:space="preserve">that the </w:t>
        </w:r>
      </w:ins>
      <w:r w:rsidR="007A7960" w:rsidRPr="009D6751">
        <w:rPr>
          <w:rFonts w:ascii="Times New Roman" w:hAnsi="Times New Roman"/>
          <w:sz w:val="24"/>
          <w:szCs w:val="24"/>
        </w:rPr>
        <w:t>fundamentals are learned along with the ability to deal with complex business problem</w:t>
      </w:r>
      <w:ins w:id="938" w:author="Editor" w:date="2013-02-12T21:50:00Z">
        <w:r w:rsidR="00BD27A9">
          <w:rPr>
            <w:rFonts w:ascii="Times New Roman" w:hAnsi="Times New Roman"/>
            <w:sz w:val="24"/>
            <w:szCs w:val="24"/>
          </w:rPr>
          <w:t>s that</w:t>
        </w:r>
      </w:ins>
      <w:r w:rsidR="007A7960" w:rsidRPr="009D6751">
        <w:rPr>
          <w:rFonts w:ascii="Times New Roman" w:hAnsi="Times New Roman"/>
          <w:sz w:val="24"/>
          <w:szCs w:val="24"/>
        </w:rPr>
        <w:t xml:space="preserve"> </w:t>
      </w:r>
      <w:del w:id="939" w:author="Editor" w:date="2013-02-12T21:50:00Z">
        <w:r w:rsidR="007A7960" w:rsidRPr="009D6751" w:rsidDel="00BD27A9">
          <w:rPr>
            <w:rFonts w:ascii="Times New Roman" w:hAnsi="Times New Roman"/>
            <w:sz w:val="24"/>
            <w:szCs w:val="24"/>
          </w:rPr>
          <w:delText xml:space="preserve">changing </w:delText>
        </w:r>
      </w:del>
      <w:ins w:id="940" w:author="Editor" w:date="2013-02-12T21:50:00Z">
        <w:r w:rsidR="00BD27A9" w:rsidRPr="009D6751">
          <w:rPr>
            <w:rFonts w:ascii="Times New Roman" w:hAnsi="Times New Roman"/>
            <w:sz w:val="24"/>
            <w:szCs w:val="24"/>
          </w:rPr>
          <w:t>chang</w:t>
        </w:r>
        <w:r w:rsidR="00BD27A9">
          <w:rPr>
            <w:rFonts w:ascii="Times New Roman" w:hAnsi="Times New Roman"/>
            <w:sz w:val="24"/>
            <w:szCs w:val="24"/>
          </w:rPr>
          <w:t>e</w:t>
        </w:r>
        <w:r w:rsidR="00BD27A9" w:rsidRPr="009D6751">
          <w:rPr>
            <w:rFonts w:ascii="Times New Roman" w:hAnsi="Times New Roman"/>
            <w:sz w:val="24"/>
            <w:szCs w:val="24"/>
          </w:rPr>
          <w:t xml:space="preserve"> </w:t>
        </w:r>
      </w:ins>
      <w:r w:rsidR="007A7960" w:rsidRPr="009D6751">
        <w:rPr>
          <w:rFonts w:ascii="Times New Roman" w:hAnsi="Times New Roman"/>
          <w:sz w:val="24"/>
          <w:szCs w:val="24"/>
        </w:rPr>
        <w:t>market trends.</w:t>
      </w:r>
      <w:commentRangeStart w:id="941"/>
      <w:r w:rsidR="007A7960" w:rsidRPr="009D6751">
        <w:rPr>
          <w:rFonts w:ascii="Times New Roman" w:hAnsi="Times New Roman"/>
          <w:sz w:val="24"/>
          <w:szCs w:val="24"/>
        </w:rPr>
        <w:t xml:space="preserve"> </w:t>
      </w:r>
      <w:r w:rsidR="00BA522E">
        <w:rPr>
          <w:rFonts w:ascii="Times New Roman" w:hAnsi="Times New Roman"/>
          <w:sz w:val="24"/>
          <w:szCs w:val="24"/>
        </w:rPr>
        <w:t xml:space="preserve">The measurement system, </w:t>
      </w:r>
      <w:ins w:id="942" w:author="Editor" w:date="2013-02-12T21:50:00Z">
        <w:r w:rsidR="00BD27A9">
          <w:rPr>
            <w:rFonts w:ascii="Times New Roman" w:hAnsi="Times New Roman"/>
            <w:sz w:val="24"/>
            <w:szCs w:val="24"/>
          </w:rPr>
          <w:t xml:space="preserve">the </w:t>
        </w:r>
      </w:ins>
      <w:r w:rsidR="00BA522E">
        <w:rPr>
          <w:rFonts w:ascii="Times New Roman" w:hAnsi="Times New Roman"/>
          <w:sz w:val="24"/>
          <w:szCs w:val="24"/>
        </w:rPr>
        <w:t>ability to collect the data and</w:t>
      </w:r>
      <w:ins w:id="943" w:author="Editor" w:date="2013-02-12T21:50:00Z">
        <w:r w:rsidR="00BD27A9">
          <w:rPr>
            <w:rFonts w:ascii="Times New Roman" w:hAnsi="Times New Roman"/>
            <w:sz w:val="24"/>
            <w:szCs w:val="24"/>
          </w:rPr>
          <w:t xml:space="preserve"> the frequency</w:t>
        </w:r>
      </w:ins>
      <w:del w:id="944" w:author="Editor" w:date="2013-02-12T21:50:00Z">
        <w:r w:rsidR="00BA522E" w:rsidDel="00BD27A9">
          <w:rPr>
            <w:rFonts w:ascii="Times New Roman" w:hAnsi="Times New Roman"/>
            <w:sz w:val="24"/>
            <w:szCs w:val="24"/>
          </w:rPr>
          <w:delText xml:space="preserve"> how often will</w:delText>
        </w:r>
      </w:del>
      <w:ins w:id="945" w:author="Editor" w:date="2013-02-12T21:50:00Z">
        <w:r w:rsidR="00BD27A9">
          <w:rPr>
            <w:rFonts w:ascii="Times New Roman" w:hAnsi="Times New Roman"/>
            <w:sz w:val="24"/>
            <w:szCs w:val="24"/>
          </w:rPr>
          <w:t xml:space="preserve"> of </w:t>
        </w:r>
      </w:ins>
      <w:del w:id="946" w:author="Editor" w:date="2013-02-12T21:51:00Z">
        <w:r w:rsidR="00BA522E" w:rsidDel="00566096">
          <w:rPr>
            <w:rFonts w:ascii="Times New Roman" w:hAnsi="Times New Roman"/>
            <w:sz w:val="24"/>
            <w:szCs w:val="24"/>
          </w:rPr>
          <w:delText xml:space="preserve"> need to </w:delText>
        </w:r>
        <w:r w:rsidR="00BA522E" w:rsidDel="00566096">
          <w:rPr>
            <w:rFonts w:ascii="Times New Roman" w:hAnsi="Times New Roman"/>
            <w:sz w:val="24"/>
            <w:szCs w:val="24"/>
          </w:rPr>
          <w:lastRenderedPageBreak/>
          <w:delText xml:space="preserve">be determined to </w:delText>
        </w:r>
      </w:del>
      <w:r w:rsidR="00BA522E">
        <w:rPr>
          <w:rFonts w:ascii="Times New Roman" w:hAnsi="Times New Roman"/>
          <w:sz w:val="24"/>
          <w:szCs w:val="24"/>
        </w:rPr>
        <w:t>ensur</w:t>
      </w:r>
      <w:del w:id="947" w:author="Editor" w:date="2013-02-12T21:51:00Z">
        <w:r w:rsidR="00BA522E" w:rsidDel="00566096">
          <w:rPr>
            <w:rFonts w:ascii="Times New Roman" w:hAnsi="Times New Roman"/>
            <w:sz w:val="24"/>
            <w:szCs w:val="24"/>
          </w:rPr>
          <w:delText>e</w:delText>
        </w:r>
      </w:del>
      <w:ins w:id="948" w:author="Editor" w:date="2013-02-12T21:51:00Z">
        <w:r w:rsidR="00566096">
          <w:rPr>
            <w:rFonts w:ascii="Times New Roman" w:hAnsi="Times New Roman"/>
            <w:sz w:val="24"/>
            <w:szCs w:val="24"/>
          </w:rPr>
          <w:t>ing</w:t>
        </w:r>
      </w:ins>
      <w:r w:rsidR="00BA522E">
        <w:rPr>
          <w:rFonts w:ascii="Times New Roman" w:hAnsi="Times New Roman"/>
          <w:sz w:val="24"/>
          <w:szCs w:val="24"/>
        </w:rPr>
        <w:t xml:space="preserve"> that it keeps current with the changing technology</w:t>
      </w:r>
      <w:del w:id="949" w:author="Editor" w:date="2013-02-12T21:51:00Z">
        <w:r w:rsidR="00BA522E" w:rsidDel="00566096">
          <w:rPr>
            <w:rFonts w:ascii="Times New Roman" w:hAnsi="Times New Roman"/>
            <w:sz w:val="24"/>
            <w:szCs w:val="24"/>
          </w:rPr>
          <w:delText xml:space="preserve">. </w:delText>
        </w:r>
      </w:del>
      <w:ins w:id="950" w:author="Editor" w:date="2013-02-12T21:51:00Z">
        <w:r w:rsidR="00566096">
          <w:rPr>
            <w:rFonts w:ascii="Times New Roman" w:hAnsi="Times New Roman"/>
            <w:sz w:val="24"/>
            <w:szCs w:val="24"/>
          </w:rPr>
          <w:t xml:space="preserve"> is crucial.</w:t>
        </w:r>
        <w:commentRangeEnd w:id="941"/>
        <w:r w:rsidR="00566096">
          <w:rPr>
            <w:rStyle w:val="CommentReference"/>
          </w:rPr>
          <w:commentReference w:id="941"/>
        </w:r>
        <w:r w:rsidR="00566096">
          <w:rPr>
            <w:rFonts w:ascii="Times New Roman" w:hAnsi="Times New Roman"/>
            <w:sz w:val="24"/>
            <w:szCs w:val="24"/>
          </w:rPr>
          <w:t xml:space="preserve"> </w:t>
        </w:r>
      </w:ins>
      <w:r w:rsidR="007A7960" w:rsidRPr="009D6751">
        <w:rPr>
          <w:rFonts w:ascii="Times New Roman" w:hAnsi="Times New Roman"/>
          <w:sz w:val="24"/>
          <w:szCs w:val="24"/>
        </w:rPr>
        <w:t xml:space="preserve">Companies can rely on the universities to provide a </w:t>
      </w:r>
      <w:del w:id="951" w:author="Editor" w:date="2013-02-12T21:51:00Z">
        <w:r w:rsidR="007A7960" w:rsidRPr="009D6751" w:rsidDel="00D121FA">
          <w:rPr>
            <w:rFonts w:ascii="Times New Roman" w:hAnsi="Times New Roman"/>
            <w:sz w:val="24"/>
            <w:szCs w:val="24"/>
          </w:rPr>
          <w:delText xml:space="preserve"> </w:delText>
        </w:r>
      </w:del>
      <w:r w:rsidR="007A7960" w:rsidRPr="009D6751">
        <w:rPr>
          <w:rFonts w:ascii="Times New Roman" w:hAnsi="Times New Roman"/>
          <w:sz w:val="24"/>
          <w:szCs w:val="24"/>
        </w:rPr>
        <w:t xml:space="preserve">baseline and focus </w:t>
      </w:r>
      <w:del w:id="952" w:author="Editor" w:date="2013-02-12T21:51:00Z">
        <w:r w:rsidR="007A7960" w:rsidRPr="009D6751" w:rsidDel="00D121FA">
          <w:rPr>
            <w:rFonts w:ascii="Times New Roman" w:hAnsi="Times New Roman"/>
            <w:sz w:val="24"/>
            <w:szCs w:val="24"/>
          </w:rPr>
          <w:delText xml:space="preserve">the </w:delText>
        </w:r>
      </w:del>
      <w:r w:rsidR="007A7960" w:rsidRPr="009D6751">
        <w:rPr>
          <w:rFonts w:ascii="Times New Roman" w:hAnsi="Times New Roman"/>
          <w:sz w:val="24"/>
          <w:szCs w:val="24"/>
        </w:rPr>
        <w:t>learning and development function</w:t>
      </w:r>
      <w:ins w:id="953" w:author="Editor" w:date="2013-02-12T21:51:00Z">
        <w:r w:rsidR="00D121FA">
          <w:rPr>
            <w:rFonts w:ascii="Times New Roman" w:hAnsi="Times New Roman"/>
            <w:sz w:val="24"/>
            <w:szCs w:val="24"/>
          </w:rPr>
          <w:t>s</w:t>
        </w:r>
      </w:ins>
      <w:r w:rsidR="007A7960" w:rsidRPr="009D6751">
        <w:rPr>
          <w:rFonts w:ascii="Times New Roman" w:hAnsi="Times New Roman"/>
          <w:sz w:val="24"/>
          <w:szCs w:val="24"/>
        </w:rPr>
        <w:t xml:space="preserve"> on </w:t>
      </w:r>
      <w:del w:id="954" w:author="Editor" w:date="2013-02-12T21:51:00Z">
        <w:r w:rsidR="007A7960" w:rsidRPr="009D6751" w:rsidDel="00D121FA">
          <w:rPr>
            <w:rFonts w:ascii="Times New Roman" w:hAnsi="Times New Roman"/>
            <w:sz w:val="24"/>
            <w:szCs w:val="24"/>
          </w:rPr>
          <w:delText xml:space="preserve">more </w:delText>
        </w:r>
      </w:del>
      <w:ins w:id="955" w:author="Editor" w:date="2013-02-12T21:51:00Z">
        <w:r w:rsidR="00D121FA">
          <w:rPr>
            <w:rFonts w:ascii="Times New Roman" w:hAnsi="Times New Roman"/>
            <w:sz w:val="24"/>
            <w:szCs w:val="24"/>
          </w:rPr>
          <w:t>greater</w:t>
        </w:r>
        <w:r w:rsidR="00D121FA" w:rsidRPr="009D6751">
          <w:rPr>
            <w:rFonts w:ascii="Times New Roman" w:hAnsi="Times New Roman"/>
            <w:sz w:val="24"/>
            <w:szCs w:val="24"/>
          </w:rPr>
          <w:t xml:space="preserve"> </w:t>
        </w:r>
      </w:ins>
      <w:del w:id="956" w:author="Editor" w:date="2013-02-12T21:51:00Z">
        <w:r w:rsidR="007A7960" w:rsidRPr="009D6751" w:rsidDel="00D121FA">
          <w:rPr>
            <w:rFonts w:ascii="Times New Roman" w:hAnsi="Times New Roman"/>
            <w:sz w:val="24"/>
            <w:szCs w:val="24"/>
          </w:rPr>
          <w:delText xml:space="preserve">company </w:delText>
        </w:r>
      </w:del>
      <w:ins w:id="957" w:author="Editor" w:date="2013-02-12T21:51:00Z">
        <w:r w:rsidR="00D121FA" w:rsidRPr="009D6751">
          <w:rPr>
            <w:rFonts w:ascii="Times New Roman" w:hAnsi="Times New Roman"/>
            <w:sz w:val="24"/>
            <w:szCs w:val="24"/>
          </w:rPr>
          <w:t>company</w:t>
        </w:r>
        <w:r w:rsidR="00D121FA">
          <w:rPr>
            <w:rFonts w:ascii="Times New Roman" w:hAnsi="Times New Roman"/>
            <w:sz w:val="24"/>
            <w:szCs w:val="24"/>
          </w:rPr>
          <w:t>-</w:t>
        </w:r>
      </w:ins>
      <w:r w:rsidR="007A7960" w:rsidRPr="009D6751">
        <w:rPr>
          <w:rFonts w:ascii="Times New Roman" w:hAnsi="Times New Roman"/>
          <w:sz w:val="24"/>
          <w:szCs w:val="24"/>
        </w:rPr>
        <w:t xml:space="preserve">specific knowledge. The end result </w:t>
      </w:r>
      <w:del w:id="958" w:author="Editor" w:date="2013-02-12T21:51:00Z">
        <w:r w:rsidR="007A7960" w:rsidRPr="009D6751" w:rsidDel="00D121FA">
          <w:rPr>
            <w:rFonts w:ascii="Times New Roman" w:hAnsi="Times New Roman"/>
            <w:sz w:val="24"/>
            <w:szCs w:val="24"/>
          </w:rPr>
          <w:delText xml:space="preserve">is </w:delText>
        </w:r>
      </w:del>
      <w:ins w:id="959" w:author="Editor" w:date="2013-02-12T21:51:00Z">
        <w:r w:rsidR="00D121FA">
          <w:rPr>
            <w:rFonts w:ascii="Times New Roman" w:hAnsi="Times New Roman"/>
            <w:sz w:val="24"/>
            <w:szCs w:val="24"/>
          </w:rPr>
          <w:t>will be</w:t>
        </w:r>
        <w:r w:rsidR="00D121FA" w:rsidRPr="009D6751">
          <w:rPr>
            <w:rFonts w:ascii="Times New Roman" w:hAnsi="Times New Roman"/>
            <w:sz w:val="24"/>
            <w:szCs w:val="24"/>
          </w:rPr>
          <w:t xml:space="preserve"> </w:t>
        </w:r>
      </w:ins>
      <w:r w:rsidR="007A7960" w:rsidRPr="009D6751">
        <w:rPr>
          <w:rFonts w:ascii="Times New Roman" w:hAnsi="Times New Roman"/>
          <w:sz w:val="24"/>
          <w:szCs w:val="24"/>
        </w:rPr>
        <w:t xml:space="preserve">that a company </w:t>
      </w:r>
      <w:del w:id="960" w:author="Editor" w:date="2013-02-12T21:51:00Z">
        <w:r w:rsidR="007A7960" w:rsidRPr="009D6751" w:rsidDel="00D121FA">
          <w:rPr>
            <w:rFonts w:ascii="Times New Roman" w:hAnsi="Times New Roman"/>
            <w:sz w:val="24"/>
            <w:szCs w:val="24"/>
          </w:rPr>
          <w:delText xml:space="preserve">could </w:delText>
        </w:r>
      </w:del>
      <w:ins w:id="961" w:author="Editor" w:date="2013-02-12T21:51:00Z">
        <w:r w:rsidR="00D121FA">
          <w:rPr>
            <w:rFonts w:ascii="Times New Roman" w:hAnsi="Times New Roman"/>
            <w:sz w:val="24"/>
            <w:szCs w:val="24"/>
          </w:rPr>
          <w:t>may</w:t>
        </w:r>
        <w:r w:rsidR="00D121FA" w:rsidRPr="009D6751">
          <w:rPr>
            <w:rFonts w:ascii="Times New Roman" w:hAnsi="Times New Roman"/>
            <w:sz w:val="24"/>
            <w:szCs w:val="24"/>
          </w:rPr>
          <w:t xml:space="preserve"> </w:t>
        </w:r>
      </w:ins>
      <w:r w:rsidR="007A7960" w:rsidRPr="009D6751">
        <w:rPr>
          <w:rFonts w:ascii="Times New Roman" w:hAnsi="Times New Roman"/>
          <w:sz w:val="24"/>
          <w:szCs w:val="24"/>
        </w:rPr>
        <w:t xml:space="preserve">leverage the university approach and augment </w:t>
      </w:r>
      <w:r w:rsidR="00BA522E">
        <w:rPr>
          <w:rFonts w:ascii="Times New Roman" w:hAnsi="Times New Roman"/>
          <w:sz w:val="24"/>
          <w:szCs w:val="24"/>
        </w:rPr>
        <w:t>curriculum with</w:t>
      </w:r>
      <w:r w:rsidR="007A7960" w:rsidRPr="009D6751">
        <w:rPr>
          <w:rFonts w:ascii="Times New Roman" w:hAnsi="Times New Roman"/>
          <w:sz w:val="24"/>
          <w:szCs w:val="24"/>
        </w:rPr>
        <w:t xml:space="preserve"> a more specific set of skills. Without an evaluation tool</w:t>
      </w:r>
      <w:ins w:id="962" w:author="Editor" w:date="2013-02-12T21:52:00Z">
        <w:r w:rsidR="00D121FA">
          <w:rPr>
            <w:rFonts w:ascii="Times New Roman" w:hAnsi="Times New Roman"/>
            <w:sz w:val="24"/>
            <w:szCs w:val="24"/>
          </w:rPr>
          <w:t>,</w:t>
        </w:r>
      </w:ins>
      <w:r w:rsidR="007A7960" w:rsidRPr="009D6751">
        <w:rPr>
          <w:rFonts w:ascii="Times New Roman" w:hAnsi="Times New Roman"/>
          <w:sz w:val="24"/>
          <w:szCs w:val="24"/>
        </w:rPr>
        <w:t xml:space="preserve"> companies will continue to allocate money and resources to programs that may or may not be successful in their efforts to produce results. Traditionally, assessment and evaluation have been the means by which feedback </w:t>
      </w:r>
      <w:ins w:id="963" w:author="Editor" w:date="2013-02-12T21:52:00Z">
        <w:r w:rsidR="00D121FA">
          <w:rPr>
            <w:rFonts w:ascii="Times New Roman" w:hAnsi="Times New Roman"/>
            <w:sz w:val="24"/>
            <w:szCs w:val="24"/>
          </w:rPr>
          <w:t xml:space="preserve">about performance </w:t>
        </w:r>
      </w:ins>
      <w:del w:id="964" w:author="Editor" w:date="2013-02-12T21:52:00Z">
        <w:r w:rsidR="007A7960" w:rsidRPr="009D6751" w:rsidDel="00D121FA">
          <w:rPr>
            <w:rFonts w:ascii="Times New Roman" w:hAnsi="Times New Roman"/>
            <w:sz w:val="24"/>
            <w:szCs w:val="24"/>
          </w:rPr>
          <w:delText xml:space="preserve">was </w:delText>
        </w:r>
      </w:del>
      <w:ins w:id="965" w:author="Editor" w:date="2013-02-12T21:52:00Z">
        <w:r w:rsidR="00D121FA">
          <w:rPr>
            <w:rFonts w:ascii="Times New Roman" w:hAnsi="Times New Roman"/>
            <w:sz w:val="24"/>
            <w:szCs w:val="24"/>
          </w:rPr>
          <w:t>has been</w:t>
        </w:r>
        <w:r w:rsidR="00D121FA" w:rsidRPr="009D6751">
          <w:rPr>
            <w:rFonts w:ascii="Times New Roman" w:hAnsi="Times New Roman"/>
            <w:sz w:val="24"/>
            <w:szCs w:val="24"/>
          </w:rPr>
          <w:t xml:space="preserve"> </w:t>
        </w:r>
      </w:ins>
      <w:r w:rsidR="007A7960" w:rsidRPr="009D6751">
        <w:rPr>
          <w:rFonts w:ascii="Times New Roman" w:hAnsi="Times New Roman"/>
          <w:sz w:val="24"/>
          <w:szCs w:val="24"/>
        </w:rPr>
        <w:t>provided to both</w:t>
      </w:r>
      <w:ins w:id="966" w:author="Editor" w:date="2013-02-12T21:52:00Z">
        <w:r w:rsidR="00D121FA">
          <w:rPr>
            <w:rFonts w:ascii="Times New Roman" w:hAnsi="Times New Roman"/>
            <w:sz w:val="24"/>
            <w:szCs w:val="24"/>
          </w:rPr>
          <w:t>, the</w:t>
        </w:r>
      </w:ins>
      <w:r w:rsidR="007A7960" w:rsidRPr="009D6751">
        <w:rPr>
          <w:rFonts w:ascii="Times New Roman" w:hAnsi="Times New Roman"/>
          <w:sz w:val="24"/>
          <w:szCs w:val="24"/>
        </w:rPr>
        <w:t xml:space="preserve"> learners and </w:t>
      </w:r>
      <w:ins w:id="967" w:author="Editor" w:date="2013-02-12T21:52:00Z">
        <w:r w:rsidR="00D121FA">
          <w:rPr>
            <w:rFonts w:ascii="Times New Roman" w:hAnsi="Times New Roman"/>
            <w:sz w:val="24"/>
            <w:szCs w:val="24"/>
          </w:rPr>
          <w:t xml:space="preserve">the </w:t>
        </w:r>
      </w:ins>
      <w:r w:rsidR="007A7960" w:rsidRPr="009D6751">
        <w:rPr>
          <w:rFonts w:ascii="Times New Roman" w:hAnsi="Times New Roman"/>
          <w:sz w:val="24"/>
          <w:szCs w:val="24"/>
        </w:rPr>
        <w:t>instructors</w:t>
      </w:r>
      <w:del w:id="968" w:author="Editor" w:date="2013-02-12T21:52:00Z">
        <w:r w:rsidR="007A7960" w:rsidRPr="009D6751" w:rsidDel="00D121FA">
          <w:rPr>
            <w:rFonts w:ascii="Times New Roman" w:hAnsi="Times New Roman"/>
            <w:sz w:val="24"/>
            <w:szCs w:val="24"/>
          </w:rPr>
          <w:delText xml:space="preserve"> about performance</w:delText>
        </w:r>
      </w:del>
      <w:r w:rsidR="007A7960" w:rsidRPr="009D6751">
        <w:rPr>
          <w:rFonts w:ascii="Times New Roman" w:hAnsi="Times New Roman"/>
          <w:sz w:val="24"/>
          <w:szCs w:val="24"/>
        </w:rPr>
        <w:t xml:space="preserve"> (</w:t>
      </w:r>
      <w:proofErr w:type="spellStart"/>
      <w:r w:rsidR="007A7960" w:rsidRPr="009D6751">
        <w:rPr>
          <w:rFonts w:ascii="Times New Roman" w:hAnsi="Times New Roman"/>
          <w:sz w:val="24"/>
          <w:szCs w:val="24"/>
        </w:rPr>
        <w:t>Kealey</w:t>
      </w:r>
      <w:proofErr w:type="spellEnd"/>
      <w:r w:rsidR="007A7960" w:rsidRPr="009D6751">
        <w:rPr>
          <w:rFonts w:ascii="Times New Roman" w:hAnsi="Times New Roman"/>
          <w:sz w:val="24"/>
          <w:szCs w:val="24"/>
        </w:rPr>
        <w:t>, 2010).</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F7403F" w:rsidRPr="009D6751">
        <w:rPr>
          <w:rFonts w:ascii="Times New Roman" w:hAnsi="Times New Roman"/>
          <w:sz w:val="24"/>
          <w:szCs w:val="24"/>
        </w:rPr>
        <w:t xml:space="preserve">Most of </w:t>
      </w:r>
      <w:del w:id="969" w:author="Editor" w:date="2013-02-12T21:52:00Z">
        <w:r w:rsidR="00AB5302" w:rsidRPr="009D6751" w:rsidDel="00D121FA">
          <w:rPr>
            <w:rFonts w:ascii="Times New Roman" w:hAnsi="Times New Roman"/>
            <w:sz w:val="24"/>
            <w:szCs w:val="24"/>
          </w:rPr>
          <w:delText>today's</w:delText>
        </w:r>
        <w:r w:rsidR="00F7403F" w:rsidRPr="009D6751" w:rsidDel="00D121FA">
          <w:rPr>
            <w:rFonts w:ascii="Times New Roman" w:hAnsi="Times New Roman"/>
            <w:sz w:val="24"/>
            <w:szCs w:val="24"/>
          </w:rPr>
          <w:delText xml:space="preserve"> </w:delText>
        </w:r>
      </w:del>
      <w:ins w:id="970" w:author="Editor" w:date="2013-02-12T21:52:00Z">
        <w:r w:rsidR="00D121FA" w:rsidRPr="009D6751">
          <w:rPr>
            <w:rFonts w:ascii="Times New Roman" w:hAnsi="Times New Roman"/>
            <w:sz w:val="24"/>
            <w:szCs w:val="24"/>
          </w:rPr>
          <w:t>today</w:t>
        </w:r>
        <w:r w:rsidR="00D121FA">
          <w:rPr>
            <w:rFonts w:ascii="Times New Roman" w:hAnsi="Times New Roman"/>
            <w:sz w:val="24"/>
            <w:szCs w:val="24"/>
          </w:rPr>
          <w:t>’</w:t>
        </w:r>
        <w:r w:rsidR="00D121FA" w:rsidRPr="009D6751">
          <w:rPr>
            <w:rFonts w:ascii="Times New Roman" w:hAnsi="Times New Roman"/>
            <w:sz w:val="24"/>
            <w:szCs w:val="24"/>
          </w:rPr>
          <w:t xml:space="preserve">s </w:t>
        </w:r>
      </w:ins>
      <w:r w:rsidR="00F7403F" w:rsidRPr="009D6751">
        <w:rPr>
          <w:rFonts w:ascii="Times New Roman" w:hAnsi="Times New Roman"/>
          <w:sz w:val="24"/>
          <w:szCs w:val="24"/>
        </w:rPr>
        <w:t xml:space="preserve">learning and training evaluation theory is based </w:t>
      </w:r>
      <w:del w:id="971" w:author="Editor" w:date="2013-02-12T21:52:00Z">
        <w:r w:rsidR="00F7403F" w:rsidRPr="009D6751" w:rsidDel="00D121FA">
          <w:rPr>
            <w:rFonts w:ascii="Times New Roman" w:hAnsi="Times New Roman"/>
            <w:sz w:val="24"/>
            <w:szCs w:val="24"/>
          </w:rPr>
          <w:delText>up</w:delText>
        </w:r>
      </w:del>
      <w:r w:rsidR="00F7403F" w:rsidRPr="009D6751">
        <w:rPr>
          <w:rFonts w:ascii="Times New Roman" w:hAnsi="Times New Roman"/>
          <w:sz w:val="24"/>
          <w:szCs w:val="24"/>
        </w:rPr>
        <w:t xml:space="preserve">on Donald L. </w:t>
      </w:r>
      <w:proofErr w:type="spellStart"/>
      <w:r w:rsidR="00F7403F" w:rsidRPr="009D6751">
        <w:rPr>
          <w:rFonts w:ascii="Times New Roman" w:hAnsi="Times New Roman"/>
          <w:sz w:val="24"/>
          <w:szCs w:val="24"/>
        </w:rPr>
        <w:t>Kirpatrick</w:t>
      </w:r>
      <w:ins w:id="972" w:author="Editor" w:date="2013-02-12T21:52:00Z">
        <w:r w:rsidR="00D121FA">
          <w:rPr>
            <w:rFonts w:ascii="Times New Roman" w:hAnsi="Times New Roman"/>
            <w:sz w:val="24"/>
            <w:szCs w:val="24"/>
          </w:rPr>
          <w:t>’s</w:t>
        </w:r>
      </w:ins>
      <w:proofErr w:type="spellEnd"/>
      <w:r w:rsidR="00F7403F" w:rsidRPr="009D6751">
        <w:rPr>
          <w:rFonts w:ascii="Times New Roman" w:hAnsi="Times New Roman"/>
          <w:sz w:val="24"/>
          <w:szCs w:val="24"/>
        </w:rPr>
        <w:t xml:space="preserve"> Level</w:t>
      </w:r>
      <w:ins w:id="973" w:author="Editor" w:date="2013-02-12T21:52:00Z">
        <w:r w:rsidR="00D121FA">
          <w:rPr>
            <w:rFonts w:ascii="Times New Roman" w:hAnsi="Times New Roman"/>
            <w:sz w:val="24"/>
            <w:szCs w:val="24"/>
          </w:rPr>
          <w:t xml:space="preserve"> </w:t>
        </w:r>
      </w:ins>
      <w:r w:rsidR="00F7403F" w:rsidRPr="009D6751">
        <w:rPr>
          <w:rFonts w:ascii="Times New Roman" w:hAnsi="Times New Roman"/>
          <w:sz w:val="24"/>
          <w:szCs w:val="24"/>
        </w:rPr>
        <w:t>1</w:t>
      </w:r>
      <w:ins w:id="974" w:author="Editor" w:date="2013-02-12T21:53:00Z">
        <w:r w:rsidR="00D121FA" w:rsidRPr="00D121FA">
          <w:rPr>
            <w:rFonts w:ascii="Times New Roman" w:hAnsi="Times New Roman"/>
            <w:sz w:val="24"/>
            <w:szCs w:val="24"/>
          </w:rPr>
          <w:t>–</w:t>
        </w:r>
      </w:ins>
      <w:del w:id="975" w:author="Editor" w:date="2013-02-12T21:53:00Z">
        <w:r w:rsidR="00F7403F" w:rsidRPr="009D6751" w:rsidDel="00D121FA">
          <w:rPr>
            <w:rFonts w:ascii="Times New Roman" w:hAnsi="Times New Roman"/>
            <w:sz w:val="24"/>
            <w:szCs w:val="24"/>
          </w:rPr>
          <w:delText>-</w:delText>
        </w:r>
      </w:del>
      <w:r w:rsidR="00F7403F" w:rsidRPr="009D6751">
        <w:rPr>
          <w:rFonts w:ascii="Times New Roman" w:hAnsi="Times New Roman"/>
          <w:sz w:val="24"/>
          <w:szCs w:val="24"/>
        </w:rPr>
        <w:t xml:space="preserve">4 model. Level </w:t>
      </w:r>
      <w:del w:id="976" w:author="Editor" w:date="2013-02-12T21:53:00Z">
        <w:r w:rsidR="00F7403F" w:rsidRPr="009D6751" w:rsidDel="00D121FA">
          <w:rPr>
            <w:rFonts w:ascii="Times New Roman" w:hAnsi="Times New Roman"/>
            <w:sz w:val="24"/>
            <w:szCs w:val="24"/>
          </w:rPr>
          <w:delText xml:space="preserve">one </w:delText>
        </w:r>
      </w:del>
      <w:ins w:id="977" w:author="Editor" w:date="2013-02-12T21:53:00Z">
        <w:r w:rsidR="00D121FA">
          <w:rPr>
            <w:rFonts w:ascii="Times New Roman" w:hAnsi="Times New Roman"/>
            <w:sz w:val="24"/>
            <w:szCs w:val="24"/>
          </w:rPr>
          <w:t>1</w:t>
        </w:r>
        <w:r w:rsidR="00D121FA" w:rsidRPr="009D6751">
          <w:rPr>
            <w:rFonts w:ascii="Times New Roman" w:hAnsi="Times New Roman"/>
            <w:sz w:val="24"/>
            <w:szCs w:val="24"/>
          </w:rPr>
          <w:t xml:space="preserve"> </w:t>
        </w:r>
      </w:ins>
      <w:r w:rsidR="00F7403F" w:rsidRPr="009D6751">
        <w:rPr>
          <w:rFonts w:ascii="Times New Roman" w:hAnsi="Times New Roman"/>
          <w:sz w:val="24"/>
          <w:szCs w:val="24"/>
        </w:rPr>
        <w:t>is the reaction of the student</w:t>
      </w:r>
      <w:ins w:id="978" w:author="Editor" w:date="2013-02-12T21:53:00Z">
        <w:r w:rsidR="00D121FA">
          <w:rPr>
            <w:rFonts w:ascii="Times New Roman" w:hAnsi="Times New Roman"/>
            <w:sz w:val="24"/>
            <w:szCs w:val="24"/>
          </w:rPr>
          <w:t>;</w:t>
        </w:r>
      </w:ins>
      <w:r w:rsidR="00F7403F" w:rsidRPr="009D6751">
        <w:rPr>
          <w:rFonts w:ascii="Times New Roman" w:hAnsi="Times New Roman"/>
          <w:sz w:val="24"/>
          <w:szCs w:val="24"/>
        </w:rPr>
        <w:t xml:space="preserve"> essentially what they thought and felt about the training</w:t>
      </w:r>
      <w:del w:id="979" w:author="Editor" w:date="2013-02-12T21:53:00Z">
        <w:r w:rsidR="00F7403F" w:rsidRPr="009D6751" w:rsidDel="00D121FA">
          <w:rPr>
            <w:rFonts w:ascii="Times New Roman" w:hAnsi="Times New Roman"/>
            <w:sz w:val="24"/>
            <w:szCs w:val="24"/>
          </w:rPr>
          <w:delText xml:space="preserve">, </w:delText>
        </w:r>
      </w:del>
      <w:ins w:id="980" w:author="Editor" w:date="2013-02-12T21:53:00Z">
        <w:r w:rsidR="00D121FA">
          <w:rPr>
            <w:rFonts w:ascii="Times New Roman" w:hAnsi="Times New Roman"/>
            <w:sz w:val="24"/>
            <w:szCs w:val="24"/>
          </w:rPr>
          <w:t>.</w:t>
        </w:r>
        <w:r w:rsidR="00D121FA" w:rsidRPr="009D6751">
          <w:rPr>
            <w:rFonts w:ascii="Times New Roman" w:hAnsi="Times New Roman"/>
            <w:sz w:val="24"/>
            <w:szCs w:val="24"/>
          </w:rPr>
          <w:t xml:space="preserve"> </w:t>
        </w:r>
      </w:ins>
      <w:del w:id="981" w:author="Editor" w:date="2013-02-12T21:53:00Z">
        <w:r w:rsidR="00F7403F" w:rsidRPr="009D6751" w:rsidDel="00D121FA">
          <w:rPr>
            <w:rFonts w:ascii="Times New Roman" w:hAnsi="Times New Roman"/>
            <w:sz w:val="24"/>
            <w:szCs w:val="24"/>
          </w:rPr>
          <w:delText xml:space="preserve">level </w:delText>
        </w:r>
      </w:del>
      <w:ins w:id="982" w:author="Editor" w:date="2013-02-12T21:53:00Z">
        <w:r w:rsidR="00D121FA">
          <w:rPr>
            <w:rFonts w:ascii="Times New Roman" w:hAnsi="Times New Roman"/>
            <w:sz w:val="24"/>
            <w:szCs w:val="24"/>
          </w:rPr>
          <w:t>L</w:t>
        </w:r>
        <w:r w:rsidR="00D121FA" w:rsidRPr="009D6751">
          <w:rPr>
            <w:rFonts w:ascii="Times New Roman" w:hAnsi="Times New Roman"/>
            <w:sz w:val="24"/>
            <w:szCs w:val="24"/>
          </w:rPr>
          <w:t xml:space="preserve">evel </w:t>
        </w:r>
      </w:ins>
      <w:del w:id="983" w:author="Editor" w:date="2013-02-12T21:53:00Z">
        <w:r w:rsidR="00F7403F" w:rsidRPr="009D6751" w:rsidDel="00D121FA">
          <w:rPr>
            <w:rFonts w:ascii="Times New Roman" w:hAnsi="Times New Roman"/>
            <w:sz w:val="24"/>
            <w:szCs w:val="24"/>
          </w:rPr>
          <w:delText xml:space="preserve">two </w:delText>
        </w:r>
      </w:del>
      <w:ins w:id="984" w:author="Editor" w:date="2013-02-12T21:53:00Z">
        <w:r w:rsidR="00D121FA">
          <w:rPr>
            <w:rFonts w:ascii="Times New Roman" w:hAnsi="Times New Roman"/>
            <w:sz w:val="24"/>
            <w:szCs w:val="24"/>
          </w:rPr>
          <w:t>2</w:t>
        </w:r>
        <w:r w:rsidR="00D121FA" w:rsidRPr="009D6751">
          <w:rPr>
            <w:rFonts w:ascii="Times New Roman" w:hAnsi="Times New Roman"/>
            <w:sz w:val="24"/>
            <w:szCs w:val="24"/>
          </w:rPr>
          <w:t xml:space="preserve"> </w:t>
        </w:r>
      </w:ins>
      <w:r w:rsidR="00F7403F" w:rsidRPr="009D6751">
        <w:rPr>
          <w:rFonts w:ascii="Times New Roman" w:hAnsi="Times New Roman"/>
          <w:sz w:val="24"/>
          <w:szCs w:val="24"/>
        </w:rPr>
        <w:t xml:space="preserve">is </w:t>
      </w:r>
      <w:r w:rsidR="004343D6" w:rsidRPr="009D6751">
        <w:rPr>
          <w:rFonts w:ascii="Times New Roman" w:hAnsi="Times New Roman"/>
          <w:sz w:val="24"/>
          <w:szCs w:val="24"/>
        </w:rPr>
        <w:t>learning</w:t>
      </w:r>
      <w:ins w:id="985" w:author="Editor" w:date="2013-02-12T21:53:00Z">
        <w:r w:rsidR="00D121FA">
          <w:rPr>
            <w:rFonts w:ascii="Times New Roman" w:hAnsi="Times New Roman"/>
            <w:sz w:val="24"/>
            <w:szCs w:val="24"/>
          </w:rPr>
          <w:t>,</w:t>
        </w:r>
      </w:ins>
      <w:r w:rsidR="00F7403F" w:rsidRPr="009D6751">
        <w:rPr>
          <w:rFonts w:ascii="Times New Roman" w:hAnsi="Times New Roman"/>
          <w:sz w:val="24"/>
          <w:szCs w:val="24"/>
        </w:rPr>
        <w:t xml:space="preserve"> which is the </w:t>
      </w:r>
      <w:del w:id="986" w:author="Editor" w:date="2013-02-12T21:53:00Z">
        <w:r w:rsidR="00F7403F" w:rsidRPr="009D6751" w:rsidDel="00D121FA">
          <w:rPr>
            <w:rFonts w:ascii="Times New Roman" w:hAnsi="Times New Roman"/>
            <w:sz w:val="24"/>
            <w:szCs w:val="24"/>
          </w:rPr>
          <w:delText xml:space="preserve">resulting </w:delText>
        </w:r>
      </w:del>
      <w:ins w:id="987" w:author="Editor" w:date="2013-02-12T21:53:00Z">
        <w:r w:rsidR="00D121FA" w:rsidRPr="009D6751">
          <w:rPr>
            <w:rFonts w:ascii="Times New Roman" w:hAnsi="Times New Roman"/>
            <w:sz w:val="24"/>
            <w:szCs w:val="24"/>
          </w:rPr>
          <w:t>result</w:t>
        </w:r>
        <w:r w:rsidR="00D121FA">
          <w:rPr>
            <w:rFonts w:ascii="Times New Roman" w:hAnsi="Times New Roman"/>
            <w:sz w:val="24"/>
            <w:szCs w:val="24"/>
          </w:rPr>
          <w:t>ant</w:t>
        </w:r>
        <w:r w:rsidR="00D121FA" w:rsidRPr="009D6751">
          <w:rPr>
            <w:rFonts w:ascii="Times New Roman" w:hAnsi="Times New Roman"/>
            <w:sz w:val="24"/>
            <w:szCs w:val="24"/>
          </w:rPr>
          <w:t xml:space="preserve"> </w:t>
        </w:r>
      </w:ins>
      <w:r w:rsidR="00F7403F" w:rsidRPr="009D6751">
        <w:rPr>
          <w:rFonts w:ascii="Times New Roman" w:hAnsi="Times New Roman"/>
          <w:sz w:val="24"/>
          <w:szCs w:val="24"/>
        </w:rPr>
        <w:t>increase in knowledge or capacity</w:t>
      </w:r>
      <w:del w:id="988" w:author="Editor" w:date="2013-02-12T21:53:00Z">
        <w:r w:rsidR="00F7403F" w:rsidRPr="009D6751" w:rsidDel="00D121FA">
          <w:rPr>
            <w:rFonts w:ascii="Times New Roman" w:hAnsi="Times New Roman"/>
            <w:sz w:val="24"/>
            <w:szCs w:val="24"/>
          </w:rPr>
          <w:delText xml:space="preserve">, </w:delText>
        </w:r>
      </w:del>
      <w:ins w:id="989" w:author="Editor" w:date="2013-02-12T21:53:00Z">
        <w:r w:rsidR="00D121FA">
          <w:rPr>
            <w:rFonts w:ascii="Times New Roman" w:hAnsi="Times New Roman"/>
            <w:sz w:val="24"/>
            <w:szCs w:val="24"/>
          </w:rPr>
          <w:t>.</w:t>
        </w:r>
        <w:r w:rsidR="00D121FA" w:rsidRPr="009D6751">
          <w:rPr>
            <w:rFonts w:ascii="Times New Roman" w:hAnsi="Times New Roman"/>
            <w:sz w:val="24"/>
            <w:szCs w:val="24"/>
          </w:rPr>
          <w:t xml:space="preserve"> </w:t>
        </w:r>
      </w:ins>
      <w:del w:id="990" w:author="Editor" w:date="2013-02-12T21:53:00Z">
        <w:r w:rsidR="00F7403F" w:rsidRPr="009D6751" w:rsidDel="00D121FA">
          <w:rPr>
            <w:rFonts w:ascii="Times New Roman" w:hAnsi="Times New Roman"/>
            <w:sz w:val="24"/>
            <w:szCs w:val="24"/>
          </w:rPr>
          <w:delText xml:space="preserve">level </w:delText>
        </w:r>
      </w:del>
      <w:ins w:id="991" w:author="Editor" w:date="2013-02-12T21:53:00Z">
        <w:r w:rsidR="00D121FA">
          <w:rPr>
            <w:rFonts w:ascii="Times New Roman" w:hAnsi="Times New Roman"/>
            <w:sz w:val="24"/>
            <w:szCs w:val="24"/>
          </w:rPr>
          <w:t>L</w:t>
        </w:r>
        <w:r w:rsidR="00D121FA" w:rsidRPr="009D6751">
          <w:rPr>
            <w:rFonts w:ascii="Times New Roman" w:hAnsi="Times New Roman"/>
            <w:sz w:val="24"/>
            <w:szCs w:val="24"/>
          </w:rPr>
          <w:t xml:space="preserve">evel </w:t>
        </w:r>
      </w:ins>
      <w:del w:id="992" w:author="Editor" w:date="2013-02-12T21:53:00Z">
        <w:r w:rsidR="00F7403F" w:rsidRPr="009D6751" w:rsidDel="00D121FA">
          <w:rPr>
            <w:rFonts w:ascii="Times New Roman" w:hAnsi="Times New Roman"/>
            <w:sz w:val="24"/>
            <w:szCs w:val="24"/>
          </w:rPr>
          <w:delText xml:space="preserve">three </w:delText>
        </w:r>
      </w:del>
      <w:ins w:id="993" w:author="Editor" w:date="2013-02-12T21:53:00Z">
        <w:r w:rsidR="00D121FA">
          <w:rPr>
            <w:rFonts w:ascii="Times New Roman" w:hAnsi="Times New Roman"/>
            <w:sz w:val="24"/>
            <w:szCs w:val="24"/>
          </w:rPr>
          <w:t>3</w:t>
        </w:r>
        <w:r w:rsidR="00D121FA" w:rsidRPr="009D6751">
          <w:rPr>
            <w:rFonts w:ascii="Times New Roman" w:hAnsi="Times New Roman"/>
            <w:sz w:val="24"/>
            <w:szCs w:val="24"/>
          </w:rPr>
          <w:t xml:space="preserve"> </w:t>
        </w:r>
      </w:ins>
      <w:r w:rsidR="00F7403F" w:rsidRPr="009D6751">
        <w:rPr>
          <w:rFonts w:ascii="Times New Roman" w:hAnsi="Times New Roman"/>
          <w:sz w:val="24"/>
          <w:szCs w:val="24"/>
        </w:rPr>
        <w:t xml:space="preserve">is </w:t>
      </w:r>
      <w:ins w:id="994" w:author="Editor" w:date="2013-02-12T21:53:00Z">
        <w:r w:rsidR="00D121FA">
          <w:rPr>
            <w:rFonts w:ascii="Times New Roman" w:hAnsi="Times New Roman"/>
            <w:sz w:val="24"/>
            <w:szCs w:val="24"/>
          </w:rPr>
          <w:t xml:space="preserve">the </w:t>
        </w:r>
      </w:ins>
      <w:r w:rsidR="00F7403F" w:rsidRPr="009D6751">
        <w:rPr>
          <w:rFonts w:ascii="Times New Roman" w:hAnsi="Times New Roman"/>
          <w:sz w:val="24"/>
          <w:szCs w:val="24"/>
        </w:rPr>
        <w:t>behavior</w:t>
      </w:r>
      <w:ins w:id="995" w:author="Editor" w:date="2013-02-12T21:53:00Z">
        <w:r w:rsidR="00D121FA">
          <w:rPr>
            <w:rFonts w:ascii="Times New Roman" w:hAnsi="Times New Roman"/>
            <w:sz w:val="24"/>
            <w:szCs w:val="24"/>
          </w:rPr>
          <w:t>,</w:t>
        </w:r>
      </w:ins>
      <w:r w:rsidR="00F7403F" w:rsidRPr="009D6751">
        <w:rPr>
          <w:rFonts w:ascii="Times New Roman" w:hAnsi="Times New Roman"/>
          <w:sz w:val="24"/>
          <w:szCs w:val="24"/>
        </w:rPr>
        <w:t xml:space="preserve"> which is the extent of behavior and </w:t>
      </w:r>
      <w:r w:rsidR="004343D6" w:rsidRPr="009D6751">
        <w:rPr>
          <w:rFonts w:ascii="Times New Roman" w:hAnsi="Times New Roman"/>
          <w:sz w:val="24"/>
          <w:szCs w:val="24"/>
        </w:rPr>
        <w:t>capability</w:t>
      </w:r>
      <w:del w:id="996" w:author="Editor" w:date="2013-02-12T21:53:00Z">
        <w:r w:rsidR="00F7403F" w:rsidRPr="009D6751" w:rsidDel="00D121FA">
          <w:rPr>
            <w:rFonts w:ascii="Times New Roman" w:hAnsi="Times New Roman"/>
            <w:sz w:val="24"/>
            <w:szCs w:val="24"/>
          </w:rPr>
          <w:delText xml:space="preserve"> </w:delText>
        </w:r>
      </w:del>
      <w:r w:rsidR="004343D6" w:rsidRPr="009D6751">
        <w:rPr>
          <w:rFonts w:ascii="Times New Roman" w:hAnsi="Times New Roman"/>
          <w:sz w:val="24"/>
          <w:szCs w:val="24"/>
        </w:rPr>
        <w:t xml:space="preserve"> </w:t>
      </w:r>
      <w:r w:rsidR="00F7403F" w:rsidRPr="009D6751">
        <w:rPr>
          <w:rFonts w:ascii="Times New Roman" w:hAnsi="Times New Roman"/>
          <w:sz w:val="24"/>
          <w:szCs w:val="24"/>
        </w:rPr>
        <w:t>improvement</w:t>
      </w:r>
      <w:ins w:id="997" w:author="Editor" w:date="2013-02-12T21:54:00Z">
        <w:r w:rsidR="00D121FA">
          <w:rPr>
            <w:rFonts w:ascii="Times New Roman" w:hAnsi="Times New Roman"/>
            <w:sz w:val="24"/>
            <w:szCs w:val="24"/>
          </w:rPr>
          <w:t>,</w:t>
        </w:r>
      </w:ins>
      <w:r w:rsidR="00F7403F" w:rsidRPr="009D6751">
        <w:rPr>
          <w:rFonts w:ascii="Times New Roman" w:hAnsi="Times New Roman"/>
          <w:sz w:val="24"/>
          <w:szCs w:val="24"/>
        </w:rPr>
        <w:t xml:space="preserve"> and </w:t>
      </w:r>
      <w:r w:rsidR="004343D6" w:rsidRPr="009D6751">
        <w:rPr>
          <w:rFonts w:ascii="Times New Roman" w:hAnsi="Times New Roman"/>
          <w:sz w:val="24"/>
          <w:szCs w:val="24"/>
        </w:rPr>
        <w:t>implementation</w:t>
      </w:r>
      <w:r w:rsidR="00F7403F" w:rsidRPr="009D6751">
        <w:rPr>
          <w:rFonts w:ascii="Times New Roman" w:hAnsi="Times New Roman"/>
          <w:sz w:val="24"/>
          <w:szCs w:val="24"/>
        </w:rPr>
        <w:t>/application</w:t>
      </w:r>
      <w:ins w:id="998" w:author="Editor" w:date="2013-02-12T21:54:00Z">
        <w:r w:rsidR="00D121FA">
          <w:rPr>
            <w:rFonts w:ascii="Times New Roman" w:hAnsi="Times New Roman"/>
            <w:sz w:val="24"/>
            <w:szCs w:val="24"/>
          </w:rPr>
          <w:t>.</w:t>
        </w:r>
      </w:ins>
      <w:r w:rsidR="00F7403F" w:rsidRPr="009D6751">
        <w:rPr>
          <w:rFonts w:ascii="Times New Roman" w:hAnsi="Times New Roman"/>
          <w:sz w:val="24"/>
          <w:szCs w:val="24"/>
        </w:rPr>
        <w:t xml:space="preserve"> </w:t>
      </w:r>
      <w:del w:id="999" w:author="Editor" w:date="2013-02-12T21:54:00Z">
        <w:r w:rsidR="00F7403F" w:rsidRPr="009D6751" w:rsidDel="00D121FA">
          <w:rPr>
            <w:rFonts w:ascii="Times New Roman" w:hAnsi="Times New Roman"/>
            <w:sz w:val="24"/>
            <w:szCs w:val="24"/>
          </w:rPr>
          <w:delText xml:space="preserve">and </w:delText>
        </w:r>
      </w:del>
      <w:ins w:id="1000" w:author="Editor" w:date="2013-02-12T21:54:00Z">
        <w:r w:rsidR="00D121FA">
          <w:rPr>
            <w:rFonts w:ascii="Times New Roman" w:hAnsi="Times New Roman"/>
            <w:sz w:val="24"/>
            <w:szCs w:val="24"/>
          </w:rPr>
          <w:t>Finally,</w:t>
        </w:r>
        <w:r w:rsidR="00D121FA" w:rsidRPr="009D6751">
          <w:rPr>
            <w:rFonts w:ascii="Times New Roman" w:hAnsi="Times New Roman"/>
            <w:sz w:val="24"/>
            <w:szCs w:val="24"/>
          </w:rPr>
          <w:t xml:space="preserve"> </w:t>
        </w:r>
      </w:ins>
      <w:del w:id="1001" w:author="Editor" w:date="2013-02-12T21:54:00Z">
        <w:r w:rsidR="00F7403F" w:rsidRPr="009D6751" w:rsidDel="00D121FA">
          <w:rPr>
            <w:rFonts w:ascii="Times New Roman" w:hAnsi="Times New Roman"/>
            <w:sz w:val="24"/>
            <w:szCs w:val="24"/>
          </w:rPr>
          <w:delText xml:space="preserve">level </w:delText>
        </w:r>
      </w:del>
      <w:ins w:id="1002" w:author="Editor" w:date="2013-02-12T21:54:00Z">
        <w:r w:rsidR="00D121FA">
          <w:rPr>
            <w:rFonts w:ascii="Times New Roman" w:hAnsi="Times New Roman"/>
            <w:sz w:val="24"/>
            <w:szCs w:val="24"/>
          </w:rPr>
          <w:t>L</w:t>
        </w:r>
        <w:r w:rsidR="00D121FA" w:rsidRPr="009D6751">
          <w:rPr>
            <w:rFonts w:ascii="Times New Roman" w:hAnsi="Times New Roman"/>
            <w:sz w:val="24"/>
            <w:szCs w:val="24"/>
          </w:rPr>
          <w:t xml:space="preserve">evel </w:t>
        </w:r>
      </w:ins>
      <w:r w:rsidR="00F7403F" w:rsidRPr="009D6751">
        <w:rPr>
          <w:rFonts w:ascii="Times New Roman" w:hAnsi="Times New Roman"/>
          <w:sz w:val="24"/>
          <w:szCs w:val="24"/>
        </w:rPr>
        <w:t>4 is the effect</w:t>
      </w:r>
      <w:del w:id="1003" w:author="Editor" w:date="2013-02-12T21:54:00Z">
        <w:r w:rsidR="00F7403F" w:rsidRPr="009D6751" w:rsidDel="00D121FA">
          <w:rPr>
            <w:rFonts w:ascii="Times New Roman" w:hAnsi="Times New Roman"/>
            <w:sz w:val="24"/>
            <w:szCs w:val="24"/>
          </w:rPr>
          <w:delText>s</w:delText>
        </w:r>
      </w:del>
      <w:r w:rsidR="00F7403F" w:rsidRPr="009D6751">
        <w:rPr>
          <w:rFonts w:ascii="Times New Roman" w:hAnsi="Times New Roman"/>
          <w:sz w:val="24"/>
          <w:szCs w:val="24"/>
        </w:rPr>
        <w:t xml:space="preserve"> on </w:t>
      </w:r>
      <w:ins w:id="1004" w:author="Editor" w:date="2013-02-12T21:54:00Z">
        <w:r w:rsidR="00D121FA">
          <w:rPr>
            <w:rFonts w:ascii="Times New Roman" w:hAnsi="Times New Roman"/>
            <w:sz w:val="24"/>
            <w:szCs w:val="24"/>
          </w:rPr>
          <w:t xml:space="preserve">the trainee’s performance on the </w:t>
        </w:r>
      </w:ins>
      <w:r w:rsidR="00F7403F" w:rsidRPr="009D6751">
        <w:rPr>
          <w:rFonts w:ascii="Times New Roman" w:hAnsi="Times New Roman"/>
          <w:sz w:val="24"/>
          <w:szCs w:val="24"/>
        </w:rPr>
        <w:t xml:space="preserve">business or </w:t>
      </w:r>
      <w:r w:rsidR="004343D6" w:rsidRPr="009D6751">
        <w:rPr>
          <w:rFonts w:ascii="Times New Roman" w:hAnsi="Times New Roman"/>
          <w:sz w:val="24"/>
          <w:szCs w:val="24"/>
        </w:rPr>
        <w:t>environment</w:t>
      </w:r>
      <w:r w:rsidR="00F7403F" w:rsidRPr="009D6751">
        <w:rPr>
          <w:rFonts w:ascii="Times New Roman" w:hAnsi="Times New Roman"/>
          <w:sz w:val="24"/>
          <w:szCs w:val="24"/>
        </w:rPr>
        <w:t xml:space="preserve"> </w:t>
      </w:r>
      <w:del w:id="1005" w:author="Editor" w:date="2013-02-12T21:54:00Z">
        <w:r w:rsidR="00F7403F" w:rsidRPr="009D6751" w:rsidDel="00D121FA">
          <w:rPr>
            <w:rFonts w:ascii="Times New Roman" w:hAnsi="Times New Roman"/>
            <w:sz w:val="24"/>
            <w:szCs w:val="24"/>
          </w:rPr>
          <w:delText xml:space="preserve">resulting from the trainee's performance. </w:delText>
        </w:r>
      </w:del>
      <w:r w:rsidR="00F7403F" w:rsidRPr="009D6751">
        <w:rPr>
          <w:rFonts w:ascii="Times New Roman" w:hAnsi="Times New Roman"/>
          <w:sz w:val="24"/>
          <w:szCs w:val="24"/>
        </w:rPr>
        <w:t>(Kirkpatrick &amp; Kirkpatrick, 2006).</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175A6D" w:rsidRPr="009D6751">
        <w:rPr>
          <w:rFonts w:ascii="Times New Roman" w:hAnsi="Times New Roman"/>
          <w:sz w:val="24"/>
          <w:szCs w:val="24"/>
        </w:rPr>
        <w:t>Kirkpatrick</w:t>
      </w:r>
      <w:ins w:id="1006" w:author="Editor" w:date="2013-02-12T21:54:00Z">
        <w:r w:rsidR="00D121FA">
          <w:rPr>
            <w:rFonts w:ascii="Times New Roman" w:hAnsi="Times New Roman"/>
            <w:sz w:val="24"/>
            <w:szCs w:val="24"/>
          </w:rPr>
          <w:t>’s</w:t>
        </w:r>
      </w:ins>
      <w:r w:rsidR="00175A6D" w:rsidRPr="009D6751">
        <w:rPr>
          <w:rFonts w:ascii="Times New Roman" w:hAnsi="Times New Roman"/>
          <w:sz w:val="24"/>
          <w:szCs w:val="24"/>
        </w:rPr>
        <w:t xml:space="preserve"> Level 1</w:t>
      </w:r>
      <w:ins w:id="1007" w:author="Editor" w:date="2013-02-12T21:54:00Z">
        <w:r w:rsidR="00D121FA" w:rsidRPr="00D121FA">
          <w:rPr>
            <w:rFonts w:ascii="Times New Roman" w:hAnsi="Times New Roman"/>
            <w:sz w:val="24"/>
            <w:szCs w:val="24"/>
          </w:rPr>
          <w:t>–</w:t>
        </w:r>
      </w:ins>
      <w:del w:id="1008" w:author="Editor" w:date="2013-02-12T21:54:00Z">
        <w:r w:rsidR="00175A6D" w:rsidRPr="009D6751" w:rsidDel="00D121FA">
          <w:rPr>
            <w:rFonts w:ascii="Times New Roman" w:hAnsi="Times New Roman"/>
            <w:sz w:val="24"/>
            <w:szCs w:val="24"/>
          </w:rPr>
          <w:delText>-</w:delText>
        </w:r>
      </w:del>
      <w:r w:rsidR="00175A6D" w:rsidRPr="009D6751">
        <w:rPr>
          <w:rFonts w:ascii="Times New Roman" w:hAnsi="Times New Roman"/>
          <w:sz w:val="24"/>
          <w:szCs w:val="24"/>
        </w:rPr>
        <w:t xml:space="preserve">2 will not be appropriate for the level of information and </w:t>
      </w:r>
      <w:ins w:id="1009" w:author="Editor" w:date="2013-02-12T21:54:00Z">
        <w:r w:rsidR="00D121FA">
          <w:rPr>
            <w:rFonts w:ascii="Times New Roman" w:hAnsi="Times New Roman"/>
            <w:sz w:val="24"/>
            <w:szCs w:val="24"/>
          </w:rPr>
          <w:t xml:space="preserve">its </w:t>
        </w:r>
      </w:ins>
      <w:r w:rsidR="00175A6D" w:rsidRPr="009D6751">
        <w:rPr>
          <w:rFonts w:ascii="Times New Roman" w:hAnsi="Times New Roman"/>
          <w:sz w:val="24"/>
          <w:szCs w:val="24"/>
        </w:rPr>
        <w:t xml:space="preserve">correlation to success as Level 1 and Level 2 </w:t>
      </w:r>
      <w:r w:rsidR="00612530" w:rsidRPr="009D6751">
        <w:rPr>
          <w:rFonts w:ascii="Times New Roman" w:hAnsi="Times New Roman"/>
          <w:sz w:val="24"/>
          <w:szCs w:val="24"/>
        </w:rPr>
        <w:t xml:space="preserve">focus </w:t>
      </w:r>
      <w:ins w:id="1010" w:author="Editor" w:date="2013-02-12T21:54:00Z">
        <w:r w:rsidR="00D121FA">
          <w:rPr>
            <w:rFonts w:ascii="Times New Roman" w:hAnsi="Times New Roman"/>
            <w:sz w:val="24"/>
            <w:szCs w:val="24"/>
          </w:rPr>
          <w:t xml:space="preserve">on whether the individual enjoyed </w:t>
        </w:r>
      </w:ins>
      <w:del w:id="1011" w:author="Editor" w:date="2013-02-12T21:55:00Z">
        <w:r w:rsidR="00612530" w:rsidRPr="009D6751" w:rsidDel="00D121FA">
          <w:rPr>
            <w:rFonts w:ascii="Times New Roman" w:hAnsi="Times New Roman"/>
            <w:sz w:val="24"/>
            <w:szCs w:val="24"/>
          </w:rPr>
          <w:delText xml:space="preserve">is </w:delText>
        </w:r>
        <w:r w:rsidR="00175A6D" w:rsidRPr="009D6751" w:rsidDel="00D121FA">
          <w:rPr>
            <w:rFonts w:ascii="Times New Roman" w:hAnsi="Times New Roman"/>
            <w:sz w:val="24"/>
            <w:szCs w:val="24"/>
          </w:rPr>
          <w:delText>did the</w:delText>
        </w:r>
        <w:r w:rsidR="00612530" w:rsidRPr="009D6751" w:rsidDel="00D121FA">
          <w:rPr>
            <w:rFonts w:ascii="Times New Roman" w:hAnsi="Times New Roman"/>
            <w:sz w:val="24"/>
            <w:szCs w:val="24"/>
          </w:rPr>
          <w:delText xml:space="preserve"> individual </w:delText>
        </w:r>
        <w:r w:rsidR="00175A6D" w:rsidRPr="009D6751" w:rsidDel="00D121FA">
          <w:rPr>
            <w:rFonts w:ascii="Times New Roman" w:hAnsi="Times New Roman"/>
            <w:sz w:val="24"/>
            <w:szCs w:val="24"/>
          </w:rPr>
          <w:delText xml:space="preserve">enjoy </w:delText>
        </w:r>
      </w:del>
      <w:r w:rsidR="00175A6D" w:rsidRPr="009D6751">
        <w:rPr>
          <w:rFonts w:ascii="Times New Roman" w:hAnsi="Times New Roman"/>
          <w:sz w:val="24"/>
          <w:szCs w:val="24"/>
        </w:rPr>
        <w:t>the training</w:t>
      </w:r>
      <w:del w:id="1012" w:author="Editor" w:date="2013-02-12T21:55:00Z">
        <w:r w:rsidR="00175A6D" w:rsidRPr="009D6751" w:rsidDel="00D121FA">
          <w:rPr>
            <w:rFonts w:ascii="Times New Roman" w:hAnsi="Times New Roman"/>
            <w:sz w:val="24"/>
            <w:szCs w:val="24"/>
          </w:rPr>
          <w:delText xml:space="preserve">? </w:delText>
        </w:r>
      </w:del>
      <w:ins w:id="1013" w:author="Editor" w:date="2013-02-12T21:55:00Z">
        <w:r w:rsidR="00D121FA">
          <w:rPr>
            <w:rFonts w:ascii="Times New Roman" w:hAnsi="Times New Roman"/>
            <w:sz w:val="24"/>
            <w:szCs w:val="24"/>
          </w:rPr>
          <w:t xml:space="preserve"> and what his reaction to it may have been.</w:t>
        </w:r>
      </w:ins>
      <w:del w:id="1014" w:author="Editor" w:date="2013-02-12T21:55:00Z">
        <w:r w:rsidR="00175A6D" w:rsidRPr="009D6751" w:rsidDel="00D121FA">
          <w:rPr>
            <w:rFonts w:ascii="Times New Roman" w:hAnsi="Times New Roman"/>
            <w:sz w:val="24"/>
            <w:szCs w:val="24"/>
          </w:rPr>
          <w:delText>What was the reaction to the training?</w:delText>
        </w:r>
      </w:del>
      <w:r w:rsidR="00175A6D" w:rsidRPr="009D6751">
        <w:rPr>
          <w:rFonts w:ascii="Times New Roman" w:hAnsi="Times New Roman"/>
          <w:sz w:val="24"/>
          <w:szCs w:val="24"/>
        </w:rPr>
        <w:t xml:space="preserve">  In this case</w:t>
      </w:r>
      <w:ins w:id="1015" w:author="Editor" w:date="2013-02-12T21:55:00Z">
        <w:r w:rsidR="00A80C43">
          <w:rPr>
            <w:rFonts w:ascii="Times New Roman" w:hAnsi="Times New Roman"/>
            <w:sz w:val="24"/>
            <w:szCs w:val="24"/>
          </w:rPr>
          <w:t>,</w:t>
        </w:r>
      </w:ins>
      <w:r w:rsidR="00175A6D" w:rsidRPr="009D6751">
        <w:rPr>
          <w:rFonts w:ascii="Times New Roman" w:hAnsi="Times New Roman"/>
          <w:sz w:val="24"/>
          <w:szCs w:val="24"/>
        </w:rPr>
        <w:t xml:space="preserve"> the instructor sen</w:t>
      </w:r>
      <w:r w:rsidR="004343D6" w:rsidRPr="009D6751">
        <w:rPr>
          <w:rFonts w:ascii="Times New Roman" w:hAnsi="Times New Roman"/>
          <w:sz w:val="24"/>
          <w:szCs w:val="24"/>
        </w:rPr>
        <w:t xml:space="preserve">ds </w:t>
      </w:r>
      <w:r w:rsidR="00175A6D" w:rsidRPr="009D6751">
        <w:rPr>
          <w:rFonts w:ascii="Times New Roman" w:hAnsi="Times New Roman"/>
          <w:sz w:val="24"/>
          <w:szCs w:val="24"/>
        </w:rPr>
        <w:t xml:space="preserve">out a survey after the training, validating the content, </w:t>
      </w:r>
      <w:del w:id="1016" w:author="Editor" w:date="2013-02-12T21:55:00Z">
        <w:r w:rsidR="00175A6D" w:rsidRPr="009D6751" w:rsidDel="00A80C43">
          <w:rPr>
            <w:rFonts w:ascii="Times New Roman" w:hAnsi="Times New Roman"/>
            <w:sz w:val="24"/>
            <w:szCs w:val="24"/>
          </w:rPr>
          <w:delText xml:space="preserve">was </w:delText>
        </w:r>
      </w:del>
      <w:r w:rsidR="00175A6D" w:rsidRPr="009D6751">
        <w:rPr>
          <w:rFonts w:ascii="Times New Roman" w:hAnsi="Times New Roman"/>
          <w:sz w:val="24"/>
          <w:szCs w:val="24"/>
        </w:rPr>
        <w:t xml:space="preserve">the </w:t>
      </w:r>
      <w:del w:id="1017" w:author="Editor" w:date="2013-02-12T21:55:00Z">
        <w:r w:rsidR="00175A6D" w:rsidRPr="009D6751" w:rsidDel="00A80C43">
          <w:rPr>
            <w:rFonts w:ascii="Times New Roman" w:hAnsi="Times New Roman"/>
            <w:sz w:val="24"/>
            <w:szCs w:val="24"/>
          </w:rPr>
          <w:delText xml:space="preserve">right </w:delText>
        </w:r>
      </w:del>
      <w:r w:rsidR="00175A6D" w:rsidRPr="009D6751">
        <w:rPr>
          <w:rFonts w:ascii="Times New Roman" w:hAnsi="Times New Roman"/>
          <w:sz w:val="24"/>
          <w:szCs w:val="24"/>
        </w:rPr>
        <w:t xml:space="preserve">length of time, </w:t>
      </w:r>
      <w:ins w:id="1018" w:author="Editor" w:date="2013-02-12T21:55:00Z">
        <w:r w:rsidR="00A80C43">
          <w:rPr>
            <w:rFonts w:ascii="Times New Roman" w:hAnsi="Times New Roman"/>
            <w:sz w:val="24"/>
            <w:szCs w:val="24"/>
          </w:rPr>
          <w:t xml:space="preserve">and the competence of the </w:t>
        </w:r>
      </w:ins>
      <w:del w:id="1019" w:author="Editor" w:date="2013-02-12T21:55:00Z">
        <w:r w:rsidR="00175A6D" w:rsidRPr="009D6751" w:rsidDel="00A80C43">
          <w:rPr>
            <w:rFonts w:ascii="Times New Roman" w:hAnsi="Times New Roman"/>
            <w:sz w:val="24"/>
            <w:szCs w:val="24"/>
          </w:rPr>
          <w:delText xml:space="preserve">was the </w:delText>
        </w:r>
      </w:del>
      <w:r w:rsidR="00175A6D" w:rsidRPr="009D6751">
        <w:rPr>
          <w:rFonts w:ascii="Times New Roman" w:hAnsi="Times New Roman"/>
          <w:sz w:val="24"/>
          <w:szCs w:val="24"/>
        </w:rPr>
        <w:t>facilitator</w:t>
      </w:r>
      <w:del w:id="1020" w:author="Editor" w:date="2013-02-12T21:55:00Z">
        <w:r w:rsidR="00175A6D" w:rsidRPr="009D6751" w:rsidDel="00A80C43">
          <w:rPr>
            <w:rFonts w:ascii="Times New Roman" w:hAnsi="Times New Roman"/>
            <w:sz w:val="24"/>
            <w:szCs w:val="24"/>
          </w:rPr>
          <w:delText xml:space="preserve"> competent</w:delText>
        </w:r>
      </w:del>
      <w:r w:rsidR="00175A6D" w:rsidRPr="009D6751">
        <w:rPr>
          <w:rFonts w:ascii="Times New Roman" w:hAnsi="Times New Roman"/>
          <w:sz w:val="24"/>
          <w:szCs w:val="24"/>
        </w:rPr>
        <w:t xml:space="preserve">. Level 2 is more </w:t>
      </w:r>
      <w:ins w:id="1021" w:author="Editor" w:date="2013-02-12T21:56:00Z">
        <w:r w:rsidR="00A80C43">
          <w:rPr>
            <w:rFonts w:ascii="Times New Roman" w:hAnsi="Times New Roman"/>
            <w:sz w:val="24"/>
            <w:szCs w:val="24"/>
          </w:rPr>
          <w:t xml:space="preserve">to do with what could have </w:t>
        </w:r>
      </w:ins>
      <w:del w:id="1022" w:author="Editor" w:date="2013-02-12T21:56:00Z">
        <w:r w:rsidR="00175A6D" w:rsidRPr="009D6751" w:rsidDel="00A80C43">
          <w:rPr>
            <w:rFonts w:ascii="Times New Roman" w:hAnsi="Times New Roman"/>
            <w:sz w:val="24"/>
            <w:szCs w:val="24"/>
          </w:rPr>
          <w:delText xml:space="preserve">of what </w:delText>
        </w:r>
      </w:del>
      <w:r w:rsidR="00175A6D" w:rsidRPr="009D6751">
        <w:rPr>
          <w:rFonts w:ascii="Times New Roman" w:hAnsi="Times New Roman"/>
          <w:sz w:val="24"/>
          <w:szCs w:val="24"/>
        </w:rPr>
        <w:t>motivated them to attend</w:t>
      </w:r>
      <w:del w:id="1023" w:author="Editor" w:date="2013-02-12T21:56:00Z">
        <w:r w:rsidR="00175A6D" w:rsidRPr="009D6751" w:rsidDel="00A80C43">
          <w:rPr>
            <w:rFonts w:ascii="Times New Roman" w:hAnsi="Times New Roman"/>
            <w:sz w:val="24"/>
            <w:szCs w:val="24"/>
          </w:rPr>
          <w:delText xml:space="preserve">? </w:delText>
        </w:r>
      </w:del>
      <w:ins w:id="1024" w:author="Editor" w:date="2013-02-12T21:56:00Z">
        <w:r w:rsidR="00A80C43">
          <w:rPr>
            <w:rFonts w:ascii="Times New Roman" w:hAnsi="Times New Roman"/>
            <w:sz w:val="24"/>
            <w:szCs w:val="24"/>
          </w:rPr>
          <w:t>.</w:t>
        </w:r>
        <w:r w:rsidR="00A80C43" w:rsidRPr="009D6751">
          <w:rPr>
            <w:rFonts w:ascii="Times New Roman" w:hAnsi="Times New Roman"/>
            <w:sz w:val="24"/>
            <w:szCs w:val="24"/>
          </w:rPr>
          <w:t xml:space="preserve"> </w:t>
        </w:r>
      </w:ins>
      <w:r w:rsidR="009D6751" w:rsidRPr="009D6751">
        <w:rPr>
          <w:rFonts w:ascii="Times New Roman" w:hAnsi="Times New Roman"/>
          <w:sz w:val="24"/>
          <w:szCs w:val="24"/>
        </w:rPr>
        <w:t xml:space="preserve">The literature suggests that </w:t>
      </w:r>
      <w:r w:rsidR="00175A6D" w:rsidRPr="009D6751">
        <w:rPr>
          <w:rFonts w:ascii="Times New Roman" w:hAnsi="Times New Roman"/>
          <w:sz w:val="24"/>
          <w:szCs w:val="24"/>
        </w:rPr>
        <w:t>people a</w:t>
      </w:r>
      <w:ins w:id="1025" w:author="Editor" w:date="2013-02-12T21:56:00Z">
        <w:r w:rsidR="00A80C43">
          <w:rPr>
            <w:rFonts w:ascii="Times New Roman" w:hAnsi="Times New Roman"/>
            <w:sz w:val="24"/>
            <w:szCs w:val="24"/>
          </w:rPr>
          <w:t xml:space="preserve">ttend these programs </w:t>
        </w:r>
      </w:ins>
      <w:del w:id="1026" w:author="Editor" w:date="2013-02-12T21:56:00Z">
        <w:r w:rsidR="00175A6D" w:rsidRPr="009D6751" w:rsidDel="00A80C43">
          <w:rPr>
            <w:rFonts w:ascii="Times New Roman" w:hAnsi="Times New Roman"/>
            <w:sz w:val="24"/>
            <w:szCs w:val="24"/>
          </w:rPr>
          <w:delText xml:space="preserve">re attending </w:delText>
        </w:r>
      </w:del>
      <w:r w:rsidR="00175A6D" w:rsidRPr="009D6751">
        <w:rPr>
          <w:rFonts w:ascii="Times New Roman" w:hAnsi="Times New Roman"/>
          <w:sz w:val="24"/>
          <w:szCs w:val="24"/>
        </w:rPr>
        <w:t xml:space="preserve">because they want to, they generally get </w:t>
      </w:r>
      <w:r w:rsidR="00175A6D" w:rsidRPr="009D6751">
        <w:rPr>
          <w:rFonts w:ascii="Times New Roman" w:hAnsi="Times New Roman"/>
          <w:sz w:val="24"/>
          <w:szCs w:val="24"/>
        </w:rPr>
        <w:lastRenderedPageBreak/>
        <w:t xml:space="preserve">more out of the program, and </w:t>
      </w:r>
      <w:del w:id="1027" w:author="Editor" w:date="2013-02-12T21:56:00Z">
        <w:r w:rsidR="00175A6D" w:rsidRPr="009D6751" w:rsidDel="00A80C43">
          <w:rPr>
            <w:rFonts w:ascii="Times New Roman" w:hAnsi="Times New Roman"/>
            <w:sz w:val="24"/>
            <w:szCs w:val="24"/>
          </w:rPr>
          <w:delText xml:space="preserve">there’s </w:delText>
        </w:r>
      </w:del>
      <w:ins w:id="1028" w:author="Editor" w:date="2013-02-12T21:56:00Z">
        <w:r w:rsidR="00A80C43" w:rsidRPr="009D6751">
          <w:rPr>
            <w:rFonts w:ascii="Times New Roman" w:hAnsi="Times New Roman"/>
            <w:sz w:val="24"/>
            <w:szCs w:val="24"/>
          </w:rPr>
          <w:t>there</w:t>
        </w:r>
        <w:r w:rsidR="00A80C43">
          <w:rPr>
            <w:rFonts w:ascii="Times New Roman" w:hAnsi="Times New Roman"/>
            <w:sz w:val="24"/>
            <w:szCs w:val="24"/>
          </w:rPr>
          <w:t xml:space="preserve"> i</w:t>
        </w:r>
        <w:r w:rsidR="00A80C43" w:rsidRPr="009D6751">
          <w:rPr>
            <w:rFonts w:ascii="Times New Roman" w:hAnsi="Times New Roman"/>
            <w:sz w:val="24"/>
            <w:szCs w:val="24"/>
          </w:rPr>
          <w:t xml:space="preserve">s </w:t>
        </w:r>
      </w:ins>
      <w:r w:rsidR="00175A6D" w:rsidRPr="009D6751">
        <w:rPr>
          <w:rFonts w:ascii="Times New Roman" w:hAnsi="Times New Roman"/>
          <w:sz w:val="24"/>
          <w:szCs w:val="24"/>
        </w:rPr>
        <w:t xml:space="preserve">a higher transfer rate. Transfer </w:t>
      </w:r>
      <w:ins w:id="1029" w:author="Editor" w:date="2013-02-12T21:56:00Z">
        <w:r w:rsidR="0082237D">
          <w:rPr>
            <w:rFonts w:ascii="Times New Roman" w:hAnsi="Times New Roman"/>
            <w:sz w:val="24"/>
            <w:szCs w:val="24"/>
          </w:rPr>
          <w:t xml:space="preserve">implies that </w:t>
        </w:r>
      </w:ins>
      <w:del w:id="1030" w:author="Editor" w:date="2013-02-12T21:56:00Z">
        <w:r w:rsidR="00175A6D" w:rsidRPr="009D6751" w:rsidDel="0082237D">
          <w:rPr>
            <w:rFonts w:ascii="Times New Roman" w:hAnsi="Times New Roman"/>
            <w:sz w:val="24"/>
            <w:szCs w:val="24"/>
          </w:rPr>
          <w:delText xml:space="preserve">meaning </w:delText>
        </w:r>
      </w:del>
      <w:r w:rsidR="00175A6D" w:rsidRPr="009D6751">
        <w:rPr>
          <w:rFonts w:ascii="Times New Roman" w:hAnsi="Times New Roman"/>
          <w:sz w:val="24"/>
          <w:szCs w:val="24"/>
        </w:rPr>
        <w:t xml:space="preserve">when they go back onto the job, they transfer the skills. So Level 2 is really </w:t>
      </w:r>
      <w:ins w:id="1031" w:author="Editor" w:date="2013-02-12T21:56:00Z">
        <w:r w:rsidR="0082237D">
          <w:rPr>
            <w:rFonts w:ascii="Times New Roman" w:hAnsi="Times New Roman"/>
            <w:sz w:val="24"/>
            <w:szCs w:val="24"/>
          </w:rPr>
          <w:t xml:space="preserve">centered </w:t>
        </w:r>
      </w:ins>
      <w:del w:id="1032" w:author="Editor" w:date="2013-02-12T22:43:00Z">
        <w:r w:rsidR="00175A6D" w:rsidRPr="009D6751" w:rsidDel="00536EA6">
          <w:rPr>
            <w:rFonts w:ascii="Times New Roman" w:hAnsi="Times New Roman"/>
            <w:sz w:val="24"/>
            <w:szCs w:val="24"/>
          </w:rPr>
          <w:delText>around</w:delText>
        </w:r>
      </w:del>
      <w:ins w:id="1033" w:author="Editor" w:date="2013-02-12T22:43:00Z">
        <w:r w:rsidR="00536EA6" w:rsidRPr="009D6751">
          <w:rPr>
            <w:rFonts w:ascii="Times New Roman" w:hAnsi="Times New Roman"/>
            <w:sz w:val="24"/>
            <w:szCs w:val="24"/>
          </w:rPr>
          <w:t>on</w:t>
        </w:r>
      </w:ins>
      <w:r w:rsidR="00175A6D" w:rsidRPr="009D6751">
        <w:rPr>
          <w:rFonts w:ascii="Times New Roman" w:hAnsi="Times New Roman"/>
          <w:sz w:val="24"/>
          <w:szCs w:val="24"/>
        </w:rPr>
        <w:t xml:space="preserve"> assessing</w:t>
      </w:r>
      <w:r w:rsidR="004343D6" w:rsidRPr="009D6751">
        <w:rPr>
          <w:rFonts w:ascii="Times New Roman" w:hAnsi="Times New Roman"/>
          <w:sz w:val="24"/>
          <w:szCs w:val="24"/>
        </w:rPr>
        <w:t xml:space="preserve"> learning. </w:t>
      </w:r>
      <w:r w:rsidR="00175A6D" w:rsidRPr="009D6751">
        <w:rPr>
          <w:rFonts w:ascii="Times New Roman" w:hAnsi="Times New Roman"/>
          <w:sz w:val="24"/>
          <w:szCs w:val="24"/>
        </w:rPr>
        <w:t xml:space="preserve">This is helpful in the continuous improvement </w:t>
      </w:r>
      <w:ins w:id="1034" w:author="Editor" w:date="2013-02-12T21:56:00Z">
        <w:r w:rsidR="0082237D">
          <w:rPr>
            <w:rFonts w:ascii="Times New Roman" w:hAnsi="Times New Roman"/>
            <w:sz w:val="24"/>
            <w:szCs w:val="24"/>
          </w:rPr>
          <w:t xml:space="preserve">stage </w:t>
        </w:r>
      </w:ins>
      <w:del w:id="1035" w:author="Editor" w:date="2013-02-12T21:56:00Z">
        <w:r w:rsidR="00175A6D" w:rsidRPr="009D6751" w:rsidDel="0082237D">
          <w:rPr>
            <w:rFonts w:ascii="Times New Roman" w:hAnsi="Times New Roman"/>
            <w:sz w:val="24"/>
            <w:szCs w:val="24"/>
          </w:rPr>
          <w:delText xml:space="preserve">to </w:delText>
        </w:r>
        <w:r w:rsidR="004343D6" w:rsidRPr="009D6751" w:rsidDel="0082237D">
          <w:rPr>
            <w:rFonts w:ascii="Times New Roman" w:hAnsi="Times New Roman"/>
            <w:sz w:val="24"/>
            <w:szCs w:val="24"/>
          </w:rPr>
          <w:delText xml:space="preserve">the </w:delText>
        </w:r>
        <w:r w:rsidR="00175A6D" w:rsidRPr="009D6751" w:rsidDel="0082237D">
          <w:rPr>
            <w:rFonts w:ascii="Times New Roman" w:hAnsi="Times New Roman"/>
            <w:sz w:val="24"/>
            <w:szCs w:val="24"/>
          </w:rPr>
          <w:delText xml:space="preserve">program </w:delText>
        </w:r>
      </w:del>
      <w:r w:rsidR="00175A6D" w:rsidRPr="009D6751">
        <w:rPr>
          <w:rFonts w:ascii="Times New Roman" w:hAnsi="Times New Roman"/>
          <w:sz w:val="24"/>
          <w:szCs w:val="24"/>
        </w:rPr>
        <w:t>and can be</w:t>
      </w:r>
      <w:del w:id="1036" w:author="Editor" w:date="2013-02-12T21:57:00Z">
        <w:r w:rsidR="00175A6D" w:rsidRPr="009D6751" w:rsidDel="0082237D">
          <w:rPr>
            <w:rFonts w:ascii="Times New Roman" w:hAnsi="Times New Roman"/>
            <w:sz w:val="24"/>
            <w:szCs w:val="24"/>
          </w:rPr>
          <w:delText xml:space="preserve"> </w:delText>
        </w:r>
      </w:del>
      <w:r w:rsidR="00175A6D" w:rsidRPr="009D6751">
        <w:rPr>
          <w:rFonts w:ascii="Times New Roman" w:hAnsi="Times New Roman"/>
          <w:sz w:val="24"/>
          <w:szCs w:val="24"/>
        </w:rPr>
        <w:t xml:space="preserve"> used as a baseline</w:t>
      </w:r>
      <w:r w:rsidR="004343D6" w:rsidRPr="009D6751">
        <w:rPr>
          <w:rFonts w:ascii="Times New Roman" w:hAnsi="Times New Roman"/>
          <w:sz w:val="24"/>
          <w:szCs w:val="24"/>
        </w:rPr>
        <w:t xml:space="preserve"> </w:t>
      </w:r>
      <w:del w:id="1037" w:author="Editor" w:date="2013-02-12T21:57:00Z">
        <w:r w:rsidR="004343D6" w:rsidRPr="009D6751" w:rsidDel="0082237D">
          <w:rPr>
            <w:rFonts w:ascii="Times New Roman" w:hAnsi="Times New Roman"/>
            <w:sz w:val="24"/>
            <w:szCs w:val="24"/>
          </w:rPr>
          <w:delText xml:space="preserve">because  </w:delText>
        </w:r>
      </w:del>
      <w:ins w:id="1038" w:author="Editor" w:date="2013-02-12T21:57:00Z">
        <w:r w:rsidR="0082237D">
          <w:rPr>
            <w:rFonts w:ascii="Times New Roman" w:hAnsi="Times New Roman"/>
            <w:sz w:val="24"/>
            <w:szCs w:val="24"/>
          </w:rPr>
          <w:t>since any transfer of</w:t>
        </w:r>
      </w:ins>
      <w:del w:id="1039" w:author="Editor" w:date="2013-02-12T21:57:00Z">
        <w:r w:rsidR="004343D6" w:rsidRPr="009D6751" w:rsidDel="0082237D">
          <w:rPr>
            <w:rFonts w:ascii="Times New Roman" w:hAnsi="Times New Roman"/>
            <w:sz w:val="24"/>
            <w:szCs w:val="24"/>
          </w:rPr>
          <w:delText>if they’re transferring</w:delText>
        </w:r>
      </w:del>
      <w:r w:rsidR="004343D6" w:rsidRPr="009D6751">
        <w:rPr>
          <w:rFonts w:ascii="Times New Roman" w:hAnsi="Times New Roman"/>
          <w:sz w:val="24"/>
          <w:szCs w:val="24"/>
        </w:rPr>
        <w:t xml:space="preserve"> the skills to the job </w:t>
      </w:r>
      <w:ins w:id="1040" w:author="Editor" w:date="2013-02-12T21:57:00Z">
        <w:r w:rsidR="0082237D">
          <w:rPr>
            <w:rFonts w:ascii="Times New Roman" w:hAnsi="Times New Roman"/>
            <w:sz w:val="24"/>
            <w:szCs w:val="24"/>
          </w:rPr>
          <w:t xml:space="preserve">means </w:t>
        </w:r>
      </w:ins>
      <w:del w:id="1041" w:author="Editor" w:date="2013-02-12T21:57:00Z">
        <w:r w:rsidR="004343D6" w:rsidRPr="009D6751" w:rsidDel="0082237D">
          <w:rPr>
            <w:rFonts w:ascii="Times New Roman" w:hAnsi="Times New Roman"/>
            <w:sz w:val="24"/>
            <w:szCs w:val="24"/>
          </w:rPr>
          <w:delText xml:space="preserve">and </w:delText>
        </w:r>
      </w:del>
      <w:r w:rsidR="004343D6" w:rsidRPr="009D6751">
        <w:rPr>
          <w:rFonts w:ascii="Times New Roman" w:hAnsi="Times New Roman"/>
          <w:sz w:val="24"/>
          <w:szCs w:val="24"/>
        </w:rPr>
        <w:t>the</w:t>
      </w:r>
      <w:ins w:id="1042" w:author="Editor" w:date="2013-02-12T21:57:00Z">
        <w:r w:rsidR="0082237D">
          <w:rPr>
            <w:rFonts w:ascii="Times New Roman" w:hAnsi="Times New Roman"/>
            <w:sz w:val="24"/>
            <w:szCs w:val="24"/>
          </w:rPr>
          <w:t xml:space="preserve"> employees are </w:t>
        </w:r>
      </w:ins>
      <w:del w:id="1043" w:author="Editor" w:date="2013-02-12T21:57:00Z">
        <w:r w:rsidR="004343D6" w:rsidRPr="009D6751" w:rsidDel="0082237D">
          <w:rPr>
            <w:rFonts w:ascii="Times New Roman" w:hAnsi="Times New Roman"/>
            <w:sz w:val="24"/>
            <w:szCs w:val="24"/>
          </w:rPr>
          <w:delText xml:space="preserve">y’re </w:delText>
        </w:r>
      </w:del>
      <w:r w:rsidR="004343D6" w:rsidRPr="009D6751">
        <w:rPr>
          <w:rFonts w:ascii="Times New Roman" w:hAnsi="Times New Roman"/>
          <w:sz w:val="24"/>
          <w:szCs w:val="24"/>
        </w:rPr>
        <w:t>actually doing what they learned, and what they learned was effective</w:t>
      </w:r>
      <w:del w:id="1044" w:author="Editor" w:date="2013-02-12T21:57:00Z">
        <w:r w:rsidR="004343D6" w:rsidRPr="009D6751" w:rsidDel="0082237D">
          <w:rPr>
            <w:rFonts w:ascii="Times New Roman" w:hAnsi="Times New Roman"/>
            <w:sz w:val="24"/>
            <w:szCs w:val="24"/>
          </w:rPr>
          <w:delText xml:space="preserve">, </w:delText>
        </w:r>
      </w:del>
      <w:ins w:id="1045" w:author="Editor" w:date="2013-02-12T21:57:00Z">
        <w:r w:rsidR="0082237D">
          <w:rPr>
            <w:rFonts w:ascii="Times New Roman" w:hAnsi="Times New Roman"/>
            <w:sz w:val="24"/>
            <w:szCs w:val="24"/>
          </w:rPr>
          <w:t xml:space="preserve">. If this is the case, then, success will follow. </w:t>
        </w:r>
      </w:ins>
      <w:del w:id="1046" w:author="Editor" w:date="2013-02-12T21:57:00Z">
        <w:r w:rsidR="004343D6" w:rsidRPr="009D6751" w:rsidDel="0082237D">
          <w:rPr>
            <w:rFonts w:ascii="Times New Roman" w:hAnsi="Times New Roman"/>
            <w:sz w:val="24"/>
            <w:szCs w:val="24"/>
          </w:rPr>
          <w:delText>then we should actually start to see success</w:delText>
        </w:r>
        <w:r w:rsidR="00175A6D" w:rsidRPr="009D6751" w:rsidDel="0082237D">
          <w:rPr>
            <w:rFonts w:ascii="Times New Roman" w:hAnsi="Times New Roman"/>
            <w:sz w:val="24"/>
            <w:szCs w:val="24"/>
          </w:rPr>
          <w:delText xml:space="preserve">. </w:delText>
        </w:r>
      </w:del>
      <w:r w:rsidR="00AB5302" w:rsidRPr="009D6751">
        <w:rPr>
          <w:rFonts w:ascii="Times New Roman" w:hAnsi="Times New Roman"/>
          <w:sz w:val="24"/>
          <w:szCs w:val="24"/>
        </w:rPr>
        <w:t xml:space="preserve">Levels 3 and 4 </w:t>
      </w:r>
      <w:ins w:id="1047" w:author="Editor" w:date="2013-02-12T21:57:00Z">
        <w:r w:rsidR="0082237D">
          <w:rPr>
            <w:rFonts w:ascii="Times New Roman" w:hAnsi="Times New Roman"/>
            <w:sz w:val="24"/>
            <w:szCs w:val="24"/>
          </w:rPr>
          <w:t xml:space="preserve">say that </w:t>
        </w:r>
      </w:ins>
      <w:del w:id="1048" w:author="Editor" w:date="2013-02-12T21:57:00Z">
        <w:r w:rsidR="004343D6" w:rsidRPr="009D6751" w:rsidDel="0082237D">
          <w:rPr>
            <w:rFonts w:ascii="Times New Roman" w:hAnsi="Times New Roman"/>
            <w:sz w:val="24"/>
            <w:szCs w:val="24"/>
          </w:rPr>
          <w:delText xml:space="preserve">Success </w:delText>
        </w:r>
      </w:del>
      <w:ins w:id="1049" w:author="Editor" w:date="2013-02-12T21:57:00Z">
        <w:r w:rsidR="0082237D">
          <w:rPr>
            <w:rFonts w:ascii="Times New Roman" w:hAnsi="Times New Roman"/>
            <w:sz w:val="24"/>
            <w:szCs w:val="24"/>
          </w:rPr>
          <w:t>s</w:t>
        </w:r>
        <w:r w:rsidR="0082237D" w:rsidRPr="009D6751">
          <w:rPr>
            <w:rFonts w:ascii="Times New Roman" w:hAnsi="Times New Roman"/>
            <w:sz w:val="24"/>
            <w:szCs w:val="24"/>
          </w:rPr>
          <w:t xml:space="preserve">uccess </w:t>
        </w:r>
      </w:ins>
      <w:r w:rsidR="004343D6" w:rsidRPr="009D6751">
        <w:rPr>
          <w:rFonts w:ascii="Times New Roman" w:hAnsi="Times New Roman"/>
          <w:sz w:val="24"/>
          <w:szCs w:val="24"/>
        </w:rPr>
        <w:t xml:space="preserve">would </w:t>
      </w:r>
      <w:del w:id="1050" w:author="Editor" w:date="2013-02-12T21:58:00Z">
        <w:r w:rsidR="004343D6" w:rsidRPr="009D6751" w:rsidDel="0082237D">
          <w:rPr>
            <w:rFonts w:ascii="Times New Roman" w:hAnsi="Times New Roman"/>
            <w:sz w:val="24"/>
            <w:szCs w:val="24"/>
          </w:rPr>
          <w:delText xml:space="preserve">be </w:delText>
        </w:r>
      </w:del>
      <w:ins w:id="1051" w:author="Editor" w:date="2013-02-12T21:58:00Z">
        <w:r w:rsidR="0082237D">
          <w:rPr>
            <w:rFonts w:ascii="Times New Roman" w:hAnsi="Times New Roman"/>
            <w:sz w:val="24"/>
            <w:szCs w:val="24"/>
          </w:rPr>
          <w:t>entail an</w:t>
        </w:r>
        <w:r w:rsidR="0082237D" w:rsidRPr="009D6751">
          <w:rPr>
            <w:rFonts w:ascii="Times New Roman" w:hAnsi="Times New Roman"/>
            <w:sz w:val="24"/>
            <w:szCs w:val="24"/>
          </w:rPr>
          <w:t xml:space="preserve"> </w:t>
        </w:r>
      </w:ins>
      <w:r w:rsidR="00175A6D" w:rsidRPr="009D6751">
        <w:rPr>
          <w:rFonts w:ascii="Times New Roman" w:hAnsi="Times New Roman"/>
          <w:sz w:val="24"/>
          <w:szCs w:val="24"/>
        </w:rPr>
        <w:t xml:space="preserve">assessment and evaluation </w:t>
      </w:r>
      <w:ins w:id="1052" w:author="Editor" w:date="2013-02-12T21:58:00Z">
        <w:r w:rsidR="0082237D">
          <w:rPr>
            <w:rFonts w:ascii="Times New Roman" w:hAnsi="Times New Roman"/>
            <w:sz w:val="24"/>
            <w:szCs w:val="24"/>
          </w:rPr>
          <w:t xml:space="preserve">of </w:t>
        </w:r>
      </w:ins>
      <w:r w:rsidR="004343D6" w:rsidRPr="009D6751">
        <w:rPr>
          <w:rFonts w:ascii="Times New Roman" w:hAnsi="Times New Roman"/>
          <w:sz w:val="24"/>
          <w:szCs w:val="24"/>
        </w:rPr>
        <w:t>ratings</w:t>
      </w:r>
      <w:r w:rsidR="009D6751" w:rsidRPr="009D6751">
        <w:rPr>
          <w:rFonts w:ascii="Times New Roman" w:hAnsi="Times New Roman"/>
          <w:sz w:val="24"/>
          <w:szCs w:val="24"/>
        </w:rPr>
        <w:t xml:space="preserve"> over time</w:t>
      </w:r>
      <w:ins w:id="1053" w:author="Editor" w:date="2013-02-12T21:58:00Z">
        <w:r w:rsidR="0082237D">
          <w:rPr>
            <w:rFonts w:ascii="Times New Roman" w:hAnsi="Times New Roman"/>
            <w:sz w:val="24"/>
            <w:szCs w:val="24"/>
          </w:rPr>
          <w:t>,</w:t>
        </w:r>
      </w:ins>
      <w:del w:id="1054" w:author="Editor" w:date="2013-02-12T21:58:00Z">
        <w:r w:rsidR="009D6751" w:rsidRPr="009D6751" w:rsidDel="0082237D">
          <w:rPr>
            <w:rFonts w:ascii="Times New Roman" w:hAnsi="Times New Roman"/>
            <w:sz w:val="24"/>
            <w:szCs w:val="24"/>
          </w:rPr>
          <w:delText xml:space="preserve"> </w:delText>
        </w:r>
      </w:del>
      <w:r w:rsidR="004343D6" w:rsidRPr="009D6751">
        <w:rPr>
          <w:rFonts w:ascii="Times New Roman" w:hAnsi="Times New Roman"/>
          <w:sz w:val="24"/>
          <w:szCs w:val="24"/>
        </w:rPr>
        <w:t xml:space="preserve"> </w:t>
      </w:r>
      <w:del w:id="1055" w:author="Editor" w:date="2013-02-12T21:58:00Z">
        <w:r w:rsidR="00175A6D" w:rsidRPr="009D6751" w:rsidDel="0082237D">
          <w:rPr>
            <w:rFonts w:ascii="Times New Roman" w:hAnsi="Times New Roman"/>
            <w:sz w:val="24"/>
            <w:szCs w:val="24"/>
          </w:rPr>
          <w:delText xml:space="preserve">that </w:delText>
        </w:r>
      </w:del>
      <w:ins w:id="1056" w:author="Editor" w:date="2013-02-12T21:58:00Z">
        <w:r w:rsidR="0082237D">
          <w:rPr>
            <w:rFonts w:ascii="Times New Roman" w:hAnsi="Times New Roman"/>
            <w:sz w:val="24"/>
            <w:szCs w:val="24"/>
          </w:rPr>
          <w:t>which</w:t>
        </w:r>
        <w:r w:rsidR="0082237D" w:rsidRPr="009D6751">
          <w:rPr>
            <w:rFonts w:ascii="Times New Roman" w:hAnsi="Times New Roman"/>
            <w:sz w:val="24"/>
            <w:szCs w:val="24"/>
          </w:rPr>
          <w:t xml:space="preserve"> </w:t>
        </w:r>
      </w:ins>
      <w:del w:id="1057" w:author="Editor" w:date="2013-02-12T21:58:00Z">
        <w:r w:rsidR="00175A6D" w:rsidRPr="009D6751" w:rsidDel="0082237D">
          <w:rPr>
            <w:rFonts w:ascii="Times New Roman" w:hAnsi="Times New Roman"/>
            <w:sz w:val="24"/>
            <w:szCs w:val="24"/>
          </w:rPr>
          <w:delText>i</w:delText>
        </w:r>
        <w:r w:rsidR="004343D6" w:rsidRPr="009D6751" w:rsidDel="0082237D">
          <w:rPr>
            <w:rFonts w:ascii="Times New Roman" w:hAnsi="Times New Roman"/>
            <w:sz w:val="24"/>
            <w:szCs w:val="24"/>
          </w:rPr>
          <w:delText xml:space="preserve">ndicated </w:delText>
        </w:r>
        <w:r w:rsidR="00175A6D" w:rsidRPr="009D6751" w:rsidDel="0082237D">
          <w:rPr>
            <w:rFonts w:ascii="Times New Roman" w:hAnsi="Times New Roman"/>
            <w:sz w:val="24"/>
            <w:szCs w:val="24"/>
          </w:rPr>
          <w:delText xml:space="preserve"> </w:delText>
        </w:r>
      </w:del>
      <w:ins w:id="1058" w:author="Editor" w:date="2013-02-12T21:58:00Z">
        <w:r w:rsidR="0082237D" w:rsidRPr="009D6751">
          <w:rPr>
            <w:rFonts w:ascii="Times New Roman" w:hAnsi="Times New Roman"/>
            <w:sz w:val="24"/>
            <w:szCs w:val="24"/>
          </w:rPr>
          <w:t>indicate</w:t>
        </w:r>
        <w:r w:rsidR="0082237D">
          <w:rPr>
            <w:rFonts w:ascii="Times New Roman" w:hAnsi="Times New Roman"/>
            <w:sz w:val="24"/>
            <w:szCs w:val="24"/>
          </w:rPr>
          <w:t>s that</w:t>
        </w:r>
        <w:r w:rsidR="0082237D" w:rsidRPr="009D6751">
          <w:rPr>
            <w:rFonts w:ascii="Times New Roman" w:hAnsi="Times New Roman"/>
            <w:sz w:val="24"/>
            <w:szCs w:val="24"/>
          </w:rPr>
          <w:t xml:space="preserve"> </w:t>
        </w:r>
      </w:ins>
      <w:r w:rsidR="00175A6D" w:rsidRPr="009D6751">
        <w:rPr>
          <w:rFonts w:ascii="Times New Roman" w:hAnsi="Times New Roman"/>
          <w:sz w:val="24"/>
          <w:szCs w:val="24"/>
        </w:rPr>
        <w:t>there</w:t>
      </w:r>
      <w:ins w:id="1059" w:author="Editor" w:date="2013-02-12T21:58:00Z">
        <w:r w:rsidR="0082237D">
          <w:rPr>
            <w:rFonts w:ascii="Times New Roman" w:hAnsi="Times New Roman"/>
            <w:sz w:val="24"/>
            <w:szCs w:val="24"/>
          </w:rPr>
          <w:t xml:space="preserve"> is</w:t>
        </w:r>
      </w:ins>
      <w:r w:rsidR="00175A6D" w:rsidRPr="009D6751">
        <w:rPr>
          <w:rFonts w:ascii="Times New Roman" w:hAnsi="Times New Roman"/>
          <w:sz w:val="24"/>
          <w:szCs w:val="24"/>
        </w:rPr>
        <w:t xml:space="preserve"> a high level of transfer and ability to navigate an organization</w:t>
      </w:r>
      <w:del w:id="1060" w:author="Editor" w:date="2013-02-12T21:58:00Z">
        <w:r w:rsidR="00175A6D" w:rsidRPr="009D6751" w:rsidDel="0082237D">
          <w:rPr>
            <w:rFonts w:ascii="Times New Roman" w:hAnsi="Times New Roman"/>
            <w:sz w:val="24"/>
            <w:szCs w:val="24"/>
          </w:rPr>
          <w:delText>.</w:delText>
        </w:r>
      </w:del>
      <w:r w:rsidR="00175A6D" w:rsidRPr="009D6751">
        <w:rPr>
          <w:rFonts w:ascii="Times New Roman" w:hAnsi="Times New Roman"/>
          <w:sz w:val="24"/>
          <w:szCs w:val="24"/>
        </w:rPr>
        <w:t xml:space="preserve"> (Cromwell </w:t>
      </w:r>
      <w:del w:id="1061" w:author="Editor" w:date="2013-02-12T21:58:00Z">
        <w:r w:rsidR="00175A6D" w:rsidRPr="009D6751" w:rsidDel="0082237D">
          <w:rPr>
            <w:rFonts w:ascii="Times New Roman" w:hAnsi="Times New Roman"/>
            <w:sz w:val="24"/>
            <w:szCs w:val="24"/>
          </w:rPr>
          <w:delText xml:space="preserve">and </w:delText>
        </w:r>
      </w:del>
      <w:ins w:id="1062" w:author="Editor" w:date="2013-02-12T21:58:00Z">
        <w:r w:rsidR="0082237D">
          <w:rPr>
            <w:rFonts w:ascii="Times New Roman" w:hAnsi="Times New Roman"/>
            <w:sz w:val="24"/>
            <w:szCs w:val="24"/>
          </w:rPr>
          <w:t>&amp;</w:t>
        </w:r>
        <w:r w:rsidR="0082237D" w:rsidRPr="009D6751">
          <w:rPr>
            <w:rFonts w:ascii="Times New Roman" w:hAnsi="Times New Roman"/>
            <w:sz w:val="24"/>
            <w:szCs w:val="24"/>
          </w:rPr>
          <w:t xml:space="preserve"> </w:t>
        </w:r>
      </w:ins>
      <w:r w:rsidR="00175A6D" w:rsidRPr="009D6751">
        <w:rPr>
          <w:rFonts w:ascii="Times New Roman" w:hAnsi="Times New Roman"/>
          <w:sz w:val="24"/>
          <w:szCs w:val="24"/>
        </w:rPr>
        <w:t>Kolb</w:t>
      </w:r>
      <w:ins w:id="1063" w:author="Editor" w:date="2013-02-12T21:58:00Z">
        <w:r w:rsidR="0082237D">
          <w:rPr>
            <w:rFonts w:ascii="Times New Roman" w:hAnsi="Times New Roman"/>
            <w:sz w:val="24"/>
            <w:szCs w:val="24"/>
          </w:rPr>
          <w:t>,</w:t>
        </w:r>
      </w:ins>
      <w:r w:rsidR="00175A6D" w:rsidRPr="009D6751">
        <w:rPr>
          <w:rFonts w:ascii="Times New Roman" w:hAnsi="Times New Roman"/>
          <w:sz w:val="24"/>
          <w:szCs w:val="24"/>
        </w:rPr>
        <w:t xml:space="preserve"> 2004)</w:t>
      </w:r>
      <w:r w:rsidR="004343D6" w:rsidRPr="009D6751">
        <w:rPr>
          <w:rFonts w:ascii="Times New Roman" w:hAnsi="Times New Roman"/>
          <w:sz w:val="24"/>
          <w:szCs w:val="24"/>
        </w:rPr>
        <w:t xml:space="preserve">.  </w:t>
      </w:r>
    </w:p>
    <w:p w:rsidR="000A6FE7" w:rsidRDefault="0081626E"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4343D6" w:rsidRPr="009D6751">
        <w:rPr>
          <w:rFonts w:ascii="Times New Roman" w:hAnsi="Times New Roman"/>
          <w:sz w:val="24"/>
          <w:szCs w:val="24"/>
        </w:rPr>
        <w:t>The Success Case Method maybe a</w:t>
      </w:r>
      <w:del w:id="1064" w:author="Editor" w:date="2013-02-12T21:58:00Z">
        <w:r w:rsidR="004343D6" w:rsidRPr="009D6751" w:rsidDel="0082237D">
          <w:rPr>
            <w:rFonts w:ascii="Times New Roman" w:hAnsi="Times New Roman"/>
            <w:sz w:val="24"/>
            <w:szCs w:val="24"/>
          </w:rPr>
          <w:delText>n</w:delText>
        </w:r>
      </w:del>
      <w:r w:rsidR="004343D6" w:rsidRPr="009D6751">
        <w:rPr>
          <w:rFonts w:ascii="Times New Roman" w:hAnsi="Times New Roman"/>
          <w:sz w:val="24"/>
          <w:szCs w:val="24"/>
        </w:rPr>
        <w:t xml:space="preserve"> more useful method of evaluation as it is a process for collecting information about the effectiveness of a training program through the use of case studies. The method is used with the intent to collect both</w:t>
      </w:r>
      <w:ins w:id="1065" w:author="Editor" w:date="2013-02-12T21:58:00Z">
        <w:r w:rsidR="0082237D">
          <w:rPr>
            <w:rFonts w:ascii="Times New Roman" w:hAnsi="Times New Roman"/>
            <w:sz w:val="24"/>
            <w:szCs w:val="24"/>
          </w:rPr>
          <w:t>,</w:t>
        </w:r>
      </w:ins>
      <w:r w:rsidR="004343D6" w:rsidRPr="009D6751">
        <w:rPr>
          <w:rFonts w:ascii="Times New Roman" w:hAnsi="Times New Roman"/>
          <w:sz w:val="24"/>
          <w:szCs w:val="24"/>
        </w:rPr>
        <w:t xml:space="preserve"> positive examples of where training is working and negative examples </w:t>
      </w:r>
      <w:ins w:id="1066" w:author="Editor" w:date="2013-02-12T21:58:00Z">
        <w:r w:rsidR="0082237D">
          <w:rPr>
            <w:rFonts w:ascii="Times New Roman" w:hAnsi="Times New Roman"/>
            <w:sz w:val="24"/>
            <w:szCs w:val="24"/>
          </w:rPr>
          <w:t xml:space="preserve">of </w:t>
        </w:r>
      </w:ins>
      <w:r w:rsidR="004343D6" w:rsidRPr="009D6751">
        <w:rPr>
          <w:rFonts w:ascii="Times New Roman" w:hAnsi="Times New Roman"/>
          <w:sz w:val="24"/>
          <w:szCs w:val="24"/>
        </w:rPr>
        <w:t xml:space="preserve">where training has failed in some way. The process of data gathering is </w:t>
      </w:r>
      <w:del w:id="1067" w:author="Editor" w:date="2013-02-12T21:59:00Z">
        <w:r w:rsidR="004343D6" w:rsidRPr="009D6751" w:rsidDel="0082237D">
          <w:rPr>
            <w:rFonts w:ascii="Times New Roman" w:hAnsi="Times New Roman"/>
            <w:sz w:val="24"/>
            <w:szCs w:val="24"/>
          </w:rPr>
          <w:delText xml:space="preserve">done </w:delText>
        </w:r>
      </w:del>
      <w:ins w:id="1068" w:author="Editor" w:date="2013-02-12T21:59:00Z">
        <w:r w:rsidR="0082237D">
          <w:rPr>
            <w:rFonts w:ascii="Times New Roman" w:hAnsi="Times New Roman"/>
            <w:sz w:val="24"/>
            <w:szCs w:val="24"/>
          </w:rPr>
          <w:t>undertaken</w:t>
        </w:r>
        <w:r w:rsidR="0082237D" w:rsidRPr="009D6751">
          <w:rPr>
            <w:rFonts w:ascii="Times New Roman" w:hAnsi="Times New Roman"/>
            <w:sz w:val="24"/>
            <w:szCs w:val="24"/>
          </w:rPr>
          <w:t xml:space="preserve"> </w:t>
        </w:r>
      </w:ins>
      <w:r w:rsidR="004343D6" w:rsidRPr="009D6751">
        <w:rPr>
          <w:rFonts w:ascii="Times New Roman" w:hAnsi="Times New Roman"/>
          <w:sz w:val="24"/>
          <w:szCs w:val="24"/>
        </w:rPr>
        <w:t>to help identify and create case studies that are then shared within the</w:t>
      </w:r>
    </w:p>
    <w:p w:rsidR="000A6FE7" w:rsidRDefault="00AB5302" w:rsidP="00C84D3B">
      <w:pPr>
        <w:autoSpaceDE w:val="0"/>
        <w:autoSpaceDN w:val="0"/>
        <w:adjustRightInd w:val="0"/>
        <w:spacing w:after="0" w:line="480" w:lineRule="auto"/>
        <w:rPr>
          <w:rFonts w:ascii="Times New Roman" w:hAnsi="Times New Roman"/>
          <w:sz w:val="24"/>
          <w:szCs w:val="24"/>
        </w:rPr>
      </w:pPr>
      <w:proofErr w:type="gramStart"/>
      <w:r w:rsidRPr="009D6751">
        <w:rPr>
          <w:rFonts w:ascii="Times New Roman" w:hAnsi="Times New Roman"/>
          <w:sz w:val="24"/>
          <w:szCs w:val="24"/>
        </w:rPr>
        <w:t>organization</w:t>
      </w:r>
      <w:proofErr w:type="gramEnd"/>
      <w:ins w:id="1069" w:author="Editor" w:date="2013-02-12T21:59:00Z">
        <w:r w:rsidR="0082237D" w:rsidRPr="009D6751" w:rsidDel="0082237D">
          <w:rPr>
            <w:rFonts w:ascii="Times New Roman" w:hAnsi="Times New Roman"/>
            <w:sz w:val="24"/>
            <w:szCs w:val="24"/>
          </w:rPr>
          <w:t xml:space="preserve"> </w:t>
        </w:r>
      </w:ins>
      <w:commentRangeStart w:id="1070"/>
      <w:del w:id="1071" w:author="Editor" w:date="2013-02-12T21:59:00Z">
        <w:r w:rsidRPr="009D6751" w:rsidDel="0082237D">
          <w:rPr>
            <w:rFonts w:ascii="Times New Roman" w:hAnsi="Times New Roman"/>
            <w:sz w:val="24"/>
            <w:szCs w:val="24"/>
          </w:rPr>
          <w:delText>.</w:delText>
        </w:r>
      </w:del>
      <w:r w:rsidRPr="009D6751">
        <w:rPr>
          <w:rFonts w:ascii="Times New Roman" w:hAnsi="Times New Roman"/>
          <w:sz w:val="24"/>
          <w:szCs w:val="24"/>
        </w:rPr>
        <w:t>(</w:t>
      </w:r>
      <w:r w:rsidR="004343D6" w:rsidRPr="009D6751">
        <w:rPr>
          <w:rFonts w:ascii="Times New Roman" w:hAnsi="Times New Roman"/>
          <w:sz w:val="24"/>
          <w:szCs w:val="24"/>
        </w:rPr>
        <w:t>Brinkerhoff)</w:t>
      </w:r>
      <w:commentRangeEnd w:id="1070"/>
      <w:r w:rsidR="0082237D">
        <w:rPr>
          <w:rStyle w:val="CommentReference"/>
        </w:rPr>
        <w:commentReference w:id="1070"/>
      </w:r>
      <w:ins w:id="1072" w:author="Editor" w:date="2013-02-12T21:59:00Z">
        <w:r w:rsidR="0082237D">
          <w:rPr>
            <w:rFonts w:ascii="Times New Roman" w:hAnsi="Times New Roman"/>
            <w:sz w:val="24"/>
            <w:szCs w:val="24"/>
          </w:rPr>
          <w:t>.</w:t>
        </w:r>
      </w:ins>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8A437E" w:rsidRPr="009D6751">
        <w:rPr>
          <w:rFonts w:ascii="Times New Roman" w:hAnsi="Times New Roman"/>
          <w:sz w:val="24"/>
          <w:szCs w:val="24"/>
        </w:rPr>
        <w:t xml:space="preserve">Rather than </w:t>
      </w:r>
      <w:ins w:id="1073" w:author="Editor" w:date="2013-02-12T21:59:00Z">
        <w:r w:rsidR="00E0525B">
          <w:rPr>
            <w:rFonts w:ascii="Times New Roman" w:hAnsi="Times New Roman"/>
            <w:sz w:val="24"/>
            <w:szCs w:val="24"/>
          </w:rPr>
          <w:t xml:space="preserve">undertake </w:t>
        </w:r>
      </w:ins>
      <w:r w:rsidR="008A437E" w:rsidRPr="009D6751">
        <w:rPr>
          <w:rFonts w:ascii="Times New Roman" w:hAnsi="Times New Roman"/>
          <w:sz w:val="24"/>
          <w:szCs w:val="24"/>
        </w:rPr>
        <w:t xml:space="preserve">assessments with </w:t>
      </w:r>
      <w:commentRangeStart w:id="1074"/>
      <w:r w:rsidR="008A437E" w:rsidRPr="009D6751">
        <w:rPr>
          <w:rFonts w:ascii="Times New Roman" w:hAnsi="Times New Roman"/>
          <w:sz w:val="24"/>
          <w:szCs w:val="24"/>
        </w:rPr>
        <w:t>Kirkpatr</w:t>
      </w:r>
      <w:r w:rsidR="001E1D5E" w:rsidRPr="009D6751">
        <w:rPr>
          <w:rFonts w:ascii="Times New Roman" w:hAnsi="Times New Roman"/>
          <w:sz w:val="24"/>
          <w:szCs w:val="24"/>
        </w:rPr>
        <w:t>ick, Brinkerhoff et al</w:t>
      </w:r>
      <w:ins w:id="1075" w:author="Editor" w:date="2013-02-12T21:59:00Z">
        <w:r w:rsidR="00231E5E">
          <w:rPr>
            <w:rFonts w:ascii="Times New Roman" w:hAnsi="Times New Roman"/>
            <w:sz w:val="24"/>
            <w:szCs w:val="24"/>
          </w:rPr>
          <w:t>.</w:t>
        </w:r>
        <w:commentRangeEnd w:id="1074"/>
        <w:r w:rsidR="00231E5E">
          <w:rPr>
            <w:rStyle w:val="CommentReference"/>
          </w:rPr>
          <w:commentReference w:id="1074"/>
        </w:r>
      </w:ins>
      <w:r w:rsidR="001E1D5E" w:rsidRPr="009D6751">
        <w:rPr>
          <w:rFonts w:ascii="Times New Roman" w:hAnsi="Times New Roman"/>
          <w:sz w:val="24"/>
          <w:szCs w:val="24"/>
        </w:rPr>
        <w:t xml:space="preserve"> there </w:t>
      </w:r>
      <w:ins w:id="1076" w:author="Editor" w:date="2013-02-12T22:00:00Z">
        <w:r w:rsidR="00E0525B">
          <w:rPr>
            <w:rFonts w:ascii="Times New Roman" w:hAnsi="Times New Roman"/>
            <w:sz w:val="24"/>
            <w:szCs w:val="24"/>
          </w:rPr>
          <w:t>seems to be another option:</w:t>
        </w:r>
      </w:ins>
      <w:del w:id="1077" w:author="Editor" w:date="2013-02-12T22:00:00Z">
        <w:r w:rsidR="001E1D5E" w:rsidRPr="009D6751" w:rsidDel="00E0525B">
          <w:rPr>
            <w:rFonts w:ascii="Times New Roman" w:hAnsi="Times New Roman"/>
            <w:sz w:val="24"/>
            <w:szCs w:val="24"/>
          </w:rPr>
          <w:delText>is another option.</w:delText>
        </w:r>
      </w:del>
      <w:r w:rsidR="001E1D5E" w:rsidRPr="009D6751">
        <w:rPr>
          <w:rFonts w:ascii="Times New Roman" w:hAnsi="Times New Roman"/>
          <w:sz w:val="24"/>
          <w:szCs w:val="24"/>
        </w:rPr>
        <w:t xml:space="preserve"> </w:t>
      </w:r>
      <w:r w:rsidR="008A437E" w:rsidRPr="009D6751">
        <w:rPr>
          <w:rFonts w:ascii="Times New Roman" w:hAnsi="Times New Roman"/>
          <w:sz w:val="24"/>
          <w:szCs w:val="24"/>
        </w:rPr>
        <w:t>Tom Davenport</w:t>
      </w:r>
      <w:ins w:id="1078" w:author="Editor" w:date="2013-02-12T22:00:00Z">
        <w:r w:rsidR="00FE342B">
          <w:rPr>
            <w:rFonts w:ascii="Times New Roman" w:hAnsi="Times New Roman"/>
            <w:sz w:val="24"/>
            <w:szCs w:val="24"/>
          </w:rPr>
          <w:t>’</w:t>
        </w:r>
      </w:ins>
      <w:r w:rsidR="008A437E" w:rsidRPr="009D6751">
        <w:rPr>
          <w:rFonts w:ascii="Times New Roman" w:hAnsi="Times New Roman"/>
          <w:sz w:val="24"/>
          <w:szCs w:val="24"/>
        </w:rPr>
        <w:t xml:space="preserve">s </w:t>
      </w:r>
      <w:r w:rsidR="001E1D5E" w:rsidRPr="009D6751">
        <w:rPr>
          <w:rFonts w:ascii="Times New Roman" w:hAnsi="Times New Roman"/>
          <w:sz w:val="24"/>
          <w:szCs w:val="24"/>
        </w:rPr>
        <w:t xml:space="preserve">(2010) </w:t>
      </w:r>
      <w:r w:rsidR="008A437E" w:rsidRPr="009D6751">
        <w:rPr>
          <w:rFonts w:ascii="Times New Roman" w:hAnsi="Times New Roman"/>
          <w:sz w:val="24"/>
          <w:szCs w:val="24"/>
        </w:rPr>
        <w:t xml:space="preserve">methodology </w:t>
      </w:r>
      <w:r w:rsidR="001E1D5E" w:rsidRPr="009D6751">
        <w:rPr>
          <w:rFonts w:ascii="Times New Roman" w:hAnsi="Times New Roman"/>
          <w:sz w:val="24"/>
          <w:szCs w:val="24"/>
        </w:rPr>
        <w:t xml:space="preserve">for analytics at work is </w:t>
      </w:r>
      <w:r w:rsidR="008A437E" w:rsidRPr="009D6751">
        <w:rPr>
          <w:rFonts w:ascii="Times New Roman" w:hAnsi="Times New Roman"/>
          <w:sz w:val="24"/>
          <w:szCs w:val="24"/>
        </w:rPr>
        <w:t xml:space="preserve">another way to address the assessment.  </w:t>
      </w:r>
      <w:r w:rsidR="001E1D5E" w:rsidRPr="009D6751">
        <w:rPr>
          <w:rFonts w:ascii="Times New Roman" w:hAnsi="Times New Roman"/>
          <w:sz w:val="24"/>
          <w:szCs w:val="24"/>
        </w:rPr>
        <w:t xml:space="preserve">Using </w:t>
      </w:r>
      <w:r w:rsidR="008A437E" w:rsidRPr="009D6751">
        <w:rPr>
          <w:rFonts w:ascii="Times New Roman" w:hAnsi="Times New Roman"/>
          <w:sz w:val="24"/>
          <w:szCs w:val="24"/>
        </w:rPr>
        <w:t xml:space="preserve">a set of key performance factors of the </w:t>
      </w:r>
      <w:r w:rsidR="001E1D5E" w:rsidRPr="009D6751">
        <w:rPr>
          <w:rFonts w:ascii="Times New Roman" w:hAnsi="Times New Roman"/>
          <w:sz w:val="24"/>
          <w:szCs w:val="24"/>
        </w:rPr>
        <w:t xml:space="preserve">identified analytics programs at higher education institutions, </w:t>
      </w:r>
      <w:ins w:id="1079" w:author="Editor" w:date="2013-02-12T22:00:00Z">
        <w:r w:rsidR="00FE342B">
          <w:rPr>
            <w:rFonts w:ascii="Times New Roman" w:hAnsi="Times New Roman"/>
            <w:sz w:val="24"/>
            <w:szCs w:val="24"/>
          </w:rPr>
          <w:t xml:space="preserve">he </w:t>
        </w:r>
      </w:ins>
      <w:r w:rsidR="008A437E" w:rsidRPr="009D6751">
        <w:rPr>
          <w:rFonts w:ascii="Times New Roman" w:hAnsi="Times New Roman"/>
          <w:sz w:val="24"/>
          <w:szCs w:val="24"/>
        </w:rPr>
        <w:t>evalu</w:t>
      </w:r>
      <w:r w:rsidR="001E1D5E" w:rsidRPr="009D6751">
        <w:rPr>
          <w:rFonts w:ascii="Times New Roman" w:hAnsi="Times New Roman"/>
          <w:sz w:val="24"/>
          <w:szCs w:val="24"/>
        </w:rPr>
        <w:t>ate</w:t>
      </w:r>
      <w:ins w:id="1080" w:author="Editor" w:date="2013-02-12T22:00:00Z">
        <w:r w:rsidR="00FE342B">
          <w:rPr>
            <w:rFonts w:ascii="Times New Roman" w:hAnsi="Times New Roman"/>
            <w:sz w:val="24"/>
            <w:szCs w:val="24"/>
          </w:rPr>
          <w:t>s</w:t>
        </w:r>
      </w:ins>
      <w:r w:rsidR="001E1D5E" w:rsidRPr="009D6751">
        <w:rPr>
          <w:rFonts w:ascii="Times New Roman" w:hAnsi="Times New Roman"/>
          <w:sz w:val="24"/>
          <w:szCs w:val="24"/>
        </w:rPr>
        <w:t xml:space="preserve"> </w:t>
      </w:r>
      <w:del w:id="1081" w:author="Editor" w:date="2013-02-12T22:00:00Z">
        <w:r w:rsidR="001E1D5E" w:rsidRPr="009D6751" w:rsidDel="00FE342B">
          <w:rPr>
            <w:rFonts w:ascii="Times New Roman" w:hAnsi="Times New Roman"/>
            <w:sz w:val="24"/>
            <w:szCs w:val="24"/>
          </w:rPr>
          <w:delText xml:space="preserve">the </w:delText>
        </w:r>
      </w:del>
      <w:r w:rsidR="001E1D5E" w:rsidRPr="009D6751">
        <w:rPr>
          <w:rFonts w:ascii="Times New Roman" w:hAnsi="Times New Roman"/>
          <w:sz w:val="24"/>
          <w:szCs w:val="24"/>
        </w:rPr>
        <w:t>various programs</w:t>
      </w:r>
      <w:del w:id="1082" w:author="Editor" w:date="2013-02-12T22:00:00Z">
        <w:r w:rsidR="001E1D5E" w:rsidRPr="009D6751" w:rsidDel="00FE342B">
          <w:rPr>
            <w:rFonts w:ascii="Times New Roman" w:hAnsi="Times New Roman"/>
            <w:sz w:val="24"/>
            <w:szCs w:val="24"/>
          </w:rPr>
          <w:delText xml:space="preserve">. </w:delText>
        </w:r>
      </w:del>
      <w:ins w:id="1083" w:author="Editor" w:date="2013-02-12T22:00:00Z">
        <w:r w:rsidR="00FE342B">
          <w:rPr>
            <w:rFonts w:ascii="Times New Roman" w:hAnsi="Times New Roman"/>
            <w:sz w:val="24"/>
            <w:szCs w:val="24"/>
          </w:rPr>
          <w:t xml:space="preserve"> on the basis of how </w:t>
        </w:r>
      </w:ins>
      <w:del w:id="1084" w:author="Editor" w:date="2013-02-12T22:00:00Z">
        <w:r w:rsidR="001E1D5E" w:rsidRPr="009D6751" w:rsidDel="00FE342B">
          <w:rPr>
            <w:rFonts w:ascii="Times New Roman" w:hAnsi="Times New Roman"/>
            <w:sz w:val="24"/>
            <w:szCs w:val="24"/>
          </w:rPr>
          <w:delText>T</w:delText>
        </w:r>
        <w:r w:rsidR="008A437E" w:rsidRPr="009D6751" w:rsidDel="00FE342B">
          <w:rPr>
            <w:rFonts w:ascii="Times New Roman" w:hAnsi="Times New Roman"/>
            <w:sz w:val="24"/>
            <w:szCs w:val="24"/>
          </w:rPr>
          <w:delText xml:space="preserve">he </w:delText>
        </w:r>
      </w:del>
      <w:ins w:id="1085" w:author="Editor" w:date="2013-02-12T22:00:00Z">
        <w:r w:rsidR="00FE342B">
          <w:rPr>
            <w:rFonts w:ascii="Times New Roman" w:hAnsi="Times New Roman"/>
            <w:sz w:val="24"/>
            <w:szCs w:val="24"/>
          </w:rPr>
          <w:t>t</w:t>
        </w:r>
        <w:r w:rsidR="00FE342B" w:rsidRPr="009D6751">
          <w:rPr>
            <w:rFonts w:ascii="Times New Roman" w:hAnsi="Times New Roman"/>
            <w:sz w:val="24"/>
            <w:szCs w:val="24"/>
          </w:rPr>
          <w:t xml:space="preserve">he </w:t>
        </w:r>
      </w:ins>
      <w:r w:rsidR="008A437E" w:rsidRPr="009D6751">
        <w:rPr>
          <w:rFonts w:ascii="Times New Roman" w:hAnsi="Times New Roman"/>
          <w:sz w:val="24"/>
          <w:szCs w:val="24"/>
        </w:rPr>
        <w:t xml:space="preserve">analysis </w:t>
      </w:r>
      <w:del w:id="1086" w:author="Editor" w:date="2013-02-12T22:00:00Z">
        <w:r w:rsidR="008A437E" w:rsidRPr="009D6751" w:rsidDel="00FE342B">
          <w:rPr>
            <w:rFonts w:ascii="Times New Roman" w:hAnsi="Times New Roman"/>
            <w:sz w:val="24"/>
            <w:szCs w:val="24"/>
          </w:rPr>
          <w:delText xml:space="preserve">would be </w:delText>
        </w:r>
      </w:del>
      <w:ins w:id="1087" w:author="Editor" w:date="2013-02-12T22:00:00Z">
        <w:r w:rsidR="00FE342B">
          <w:rPr>
            <w:rFonts w:ascii="Times New Roman" w:hAnsi="Times New Roman"/>
            <w:sz w:val="24"/>
            <w:szCs w:val="24"/>
          </w:rPr>
          <w:t xml:space="preserve">of a program would be </w:t>
        </w:r>
      </w:ins>
      <w:del w:id="1088" w:author="Editor" w:date="2013-02-12T22:00:00Z">
        <w:r w:rsidR="008A437E" w:rsidRPr="009D6751" w:rsidDel="00FE342B">
          <w:rPr>
            <w:rFonts w:ascii="Times New Roman" w:hAnsi="Times New Roman"/>
            <w:sz w:val="24"/>
            <w:szCs w:val="24"/>
          </w:rPr>
          <w:delText xml:space="preserve">how is one program </w:delText>
        </w:r>
      </w:del>
      <w:r w:rsidR="008A437E" w:rsidRPr="009D6751">
        <w:rPr>
          <w:rFonts w:ascii="Times New Roman" w:hAnsi="Times New Roman"/>
          <w:sz w:val="24"/>
          <w:szCs w:val="24"/>
        </w:rPr>
        <w:t>different from another</w:t>
      </w:r>
      <w:del w:id="1089" w:author="Editor" w:date="2013-02-12T22:00:00Z">
        <w:r w:rsidR="008A437E" w:rsidRPr="009D6751" w:rsidDel="00FE342B">
          <w:rPr>
            <w:rFonts w:ascii="Times New Roman" w:hAnsi="Times New Roman"/>
            <w:sz w:val="24"/>
            <w:szCs w:val="24"/>
          </w:rPr>
          <w:delText xml:space="preserve">?  </w:delText>
        </w:r>
      </w:del>
      <w:ins w:id="1090" w:author="Editor" w:date="2013-02-12T22:00:00Z">
        <w:r w:rsidR="00FE342B">
          <w:rPr>
            <w:rFonts w:ascii="Times New Roman" w:hAnsi="Times New Roman"/>
            <w:sz w:val="24"/>
            <w:szCs w:val="24"/>
          </w:rPr>
          <w:t>, would the</w:t>
        </w:r>
      </w:ins>
      <w:del w:id="1091" w:author="Editor" w:date="2013-02-12T22:01:00Z">
        <w:r w:rsidR="008A437E" w:rsidRPr="009D6751" w:rsidDel="00FE342B">
          <w:rPr>
            <w:rFonts w:ascii="Times New Roman" w:hAnsi="Times New Roman"/>
            <w:sz w:val="24"/>
            <w:szCs w:val="24"/>
          </w:rPr>
          <w:delText>Are</w:delText>
        </w:r>
      </w:del>
      <w:r w:rsidR="008A437E" w:rsidRPr="009D6751">
        <w:rPr>
          <w:rFonts w:ascii="Times New Roman" w:hAnsi="Times New Roman"/>
          <w:sz w:val="24"/>
          <w:szCs w:val="24"/>
        </w:rPr>
        <w:t xml:space="preserve"> </w:t>
      </w:r>
      <w:del w:id="1092" w:author="Editor" w:date="2013-02-12T22:01:00Z">
        <w:r w:rsidR="008A437E" w:rsidRPr="009D6751" w:rsidDel="00FE342B">
          <w:rPr>
            <w:rFonts w:ascii="Times New Roman" w:hAnsi="Times New Roman"/>
            <w:sz w:val="24"/>
            <w:szCs w:val="24"/>
          </w:rPr>
          <w:delText xml:space="preserve">GRE's </w:delText>
        </w:r>
      </w:del>
      <w:ins w:id="1093" w:author="Editor" w:date="2013-02-12T22:01:00Z">
        <w:r w:rsidR="00FE342B" w:rsidRPr="009D6751">
          <w:rPr>
            <w:rFonts w:ascii="Times New Roman" w:hAnsi="Times New Roman"/>
            <w:sz w:val="24"/>
            <w:szCs w:val="24"/>
          </w:rPr>
          <w:t xml:space="preserve">GREs </w:t>
        </w:r>
        <w:r w:rsidR="00551F99">
          <w:rPr>
            <w:rFonts w:ascii="Times New Roman" w:hAnsi="Times New Roman"/>
            <w:sz w:val="24"/>
            <w:szCs w:val="24"/>
          </w:rPr>
          <w:t xml:space="preserve">be </w:t>
        </w:r>
      </w:ins>
      <w:del w:id="1094" w:author="Editor" w:date="2013-02-12T22:01:00Z">
        <w:r w:rsidR="008A437E" w:rsidRPr="009D6751" w:rsidDel="00551F99">
          <w:rPr>
            <w:rFonts w:ascii="Times New Roman" w:hAnsi="Times New Roman"/>
            <w:sz w:val="24"/>
            <w:szCs w:val="24"/>
          </w:rPr>
          <w:delText xml:space="preserve">a </w:delText>
        </w:r>
      </w:del>
      <w:r w:rsidR="008A437E" w:rsidRPr="009D6751">
        <w:rPr>
          <w:rFonts w:ascii="Times New Roman" w:hAnsi="Times New Roman"/>
          <w:sz w:val="24"/>
          <w:szCs w:val="24"/>
        </w:rPr>
        <w:t>predictor</w:t>
      </w:r>
      <w:ins w:id="1095" w:author="Editor" w:date="2013-02-12T22:01:00Z">
        <w:r w:rsidR="00551F99">
          <w:rPr>
            <w:rFonts w:ascii="Times New Roman" w:hAnsi="Times New Roman"/>
            <w:sz w:val="24"/>
            <w:szCs w:val="24"/>
          </w:rPr>
          <w:t>s</w:t>
        </w:r>
      </w:ins>
      <w:r w:rsidR="008A437E" w:rsidRPr="009D6751">
        <w:rPr>
          <w:rFonts w:ascii="Times New Roman" w:hAnsi="Times New Roman"/>
          <w:sz w:val="24"/>
          <w:szCs w:val="24"/>
        </w:rPr>
        <w:t>, work experience/internships, partnerships with Industry....</w:t>
      </w:r>
      <w:r w:rsidR="009D6751" w:rsidRPr="009D6751">
        <w:rPr>
          <w:rFonts w:ascii="Times New Roman" w:hAnsi="Times New Roman"/>
          <w:sz w:val="24"/>
          <w:szCs w:val="24"/>
        </w:rPr>
        <w:t>i.e.</w:t>
      </w:r>
      <w:ins w:id="1096" w:author="Editor" w:date="2013-02-12T22:01:00Z">
        <w:r w:rsidR="00551F99">
          <w:rPr>
            <w:rFonts w:ascii="Times New Roman" w:hAnsi="Times New Roman"/>
            <w:sz w:val="24"/>
            <w:szCs w:val="24"/>
          </w:rPr>
          <w:t>,</w:t>
        </w:r>
      </w:ins>
      <w:r w:rsidR="009D6751" w:rsidRPr="009D6751">
        <w:rPr>
          <w:rFonts w:ascii="Times New Roman" w:hAnsi="Times New Roman"/>
          <w:sz w:val="24"/>
          <w:szCs w:val="24"/>
        </w:rPr>
        <w:t xml:space="preserve"> </w:t>
      </w:r>
      <w:r w:rsidR="008A437E" w:rsidRPr="009D6751">
        <w:rPr>
          <w:rFonts w:ascii="Times New Roman" w:hAnsi="Times New Roman"/>
          <w:sz w:val="24"/>
          <w:szCs w:val="24"/>
        </w:rPr>
        <w:t xml:space="preserve">what factors </w:t>
      </w:r>
      <w:ins w:id="1097" w:author="Editor" w:date="2013-02-12T22:01:00Z">
        <w:r w:rsidR="00551F99">
          <w:rPr>
            <w:rFonts w:ascii="Times New Roman" w:hAnsi="Times New Roman"/>
            <w:sz w:val="24"/>
            <w:szCs w:val="24"/>
          </w:rPr>
          <w:t xml:space="preserve">would </w:t>
        </w:r>
      </w:ins>
      <w:r w:rsidR="008A437E" w:rsidRPr="009D6751">
        <w:rPr>
          <w:rFonts w:ascii="Times New Roman" w:hAnsi="Times New Roman"/>
          <w:sz w:val="24"/>
          <w:szCs w:val="24"/>
        </w:rPr>
        <w:t>make some programs successful?</w:t>
      </w:r>
      <w:ins w:id="1098" w:author="Editor" w:date="2013-02-12T22:01:00Z">
        <w:r w:rsidR="00551F99">
          <w:rPr>
            <w:rFonts w:ascii="Times New Roman" w:hAnsi="Times New Roman"/>
            <w:sz w:val="24"/>
            <w:szCs w:val="24"/>
          </w:rPr>
          <w:t xml:space="preserve"> </w:t>
        </w:r>
      </w:ins>
      <w:r w:rsidR="008A437E" w:rsidRPr="009D6751">
        <w:rPr>
          <w:rFonts w:ascii="Times New Roman" w:hAnsi="Times New Roman"/>
          <w:sz w:val="24"/>
          <w:szCs w:val="24"/>
        </w:rPr>
        <w:lastRenderedPageBreak/>
        <w:t>(</w:t>
      </w:r>
      <w:del w:id="1099" w:author="Editor" w:date="2013-02-12T22:01:00Z">
        <w:r w:rsidR="008A437E" w:rsidRPr="009D6751" w:rsidDel="00551F99">
          <w:rPr>
            <w:rFonts w:ascii="Times New Roman" w:hAnsi="Times New Roman"/>
            <w:sz w:val="24"/>
            <w:szCs w:val="24"/>
          </w:rPr>
          <w:delText xml:space="preserve">measurements </w:delText>
        </w:r>
      </w:del>
      <w:ins w:id="1100" w:author="Editor" w:date="2013-02-12T22:01:00Z">
        <w:r w:rsidR="00551F99">
          <w:rPr>
            <w:rFonts w:ascii="Times New Roman" w:hAnsi="Times New Roman"/>
            <w:sz w:val="24"/>
            <w:szCs w:val="24"/>
          </w:rPr>
          <w:t>M</w:t>
        </w:r>
        <w:r w:rsidR="00551F99" w:rsidRPr="009D6751">
          <w:rPr>
            <w:rFonts w:ascii="Times New Roman" w:hAnsi="Times New Roman"/>
            <w:sz w:val="24"/>
            <w:szCs w:val="24"/>
          </w:rPr>
          <w:t xml:space="preserve">easurements </w:t>
        </w:r>
      </w:ins>
      <w:r w:rsidR="008A437E" w:rsidRPr="009D6751">
        <w:rPr>
          <w:rFonts w:ascii="Times New Roman" w:hAnsi="Times New Roman"/>
          <w:sz w:val="24"/>
          <w:szCs w:val="24"/>
        </w:rPr>
        <w:t>could be hiring rates</w:t>
      </w:r>
      <w:del w:id="1101" w:author="Editor" w:date="2013-02-12T22:01:00Z">
        <w:r w:rsidR="008A437E" w:rsidRPr="009D6751" w:rsidDel="00551F99">
          <w:rPr>
            <w:rFonts w:ascii="Times New Roman" w:hAnsi="Times New Roman"/>
            <w:sz w:val="24"/>
            <w:szCs w:val="24"/>
          </w:rPr>
          <w:delText xml:space="preserve">, </w:delText>
        </w:r>
      </w:del>
      <w:ins w:id="1102" w:author="Editor" w:date="2013-02-12T22:01:00Z">
        <w:r w:rsidR="00551F99">
          <w:rPr>
            <w:rFonts w:ascii="Times New Roman" w:hAnsi="Times New Roman"/>
            <w:sz w:val="24"/>
            <w:szCs w:val="24"/>
          </w:rPr>
          <w:t xml:space="preserve"> and</w:t>
        </w:r>
        <w:r w:rsidR="00551F99" w:rsidRPr="009D6751">
          <w:rPr>
            <w:rFonts w:ascii="Times New Roman" w:hAnsi="Times New Roman"/>
            <w:sz w:val="24"/>
            <w:szCs w:val="24"/>
          </w:rPr>
          <w:t xml:space="preserve"> </w:t>
        </w:r>
      </w:ins>
      <w:r w:rsidR="008A437E" w:rsidRPr="009D6751">
        <w:rPr>
          <w:rFonts w:ascii="Times New Roman" w:hAnsi="Times New Roman"/>
          <w:sz w:val="24"/>
          <w:szCs w:val="24"/>
        </w:rPr>
        <w:t>performance data)</w:t>
      </w:r>
      <w:r w:rsidR="005B1355">
        <w:rPr>
          <w:rFonts w:ascii="Times New Roman" w:hAnsi="Times New Roman"/>
          <w:sz w:val="24"/>
          <w:szCs w:val="24"/>
        </w:rPr>
        <w:t xml:space="preserve">. </w:t>
      </w:r>
      <w:del w:id="1103" w:author="Editor" w:date="2013-02-12T22:01:00Z">
        <w:r w:rsidR="008A437E" w:rsidRPr="009D6751" w:rsidDel="00551F99">
          <w:rPr>
            <w:rFonts w:ascii="Times New Roman" w:hAnsi="Times New Roman"/>
            <w:sz w:val="24"/>
            <w:szCs w:val="24"/>
          </w:rPr>
          <w:delText xml:space="preserve">Definition </w:delText>
        </w:r>
      </w:del>
      <w:ins w:id="1104" w:author="Editor" w:date="2013-02-12T22:01:00Z">
        <w:r w:rsidR="00551F99">
          <w:rPr>
            <w:rFonts w:ascii="Times New Roman" w:hAnsi="Times New Roman"/>
            <w:sz w:val="24"/>
            <w:szCs w:val="24"/>
          </w:rPr>
          <w:t>The d</w:t>
        </w:r>
        <w:r w:rsidR="00551F99" w:rsidRPr="009D6751">
          <w:rPr>
            <w:rFonts w:ascii="Times New Roman" w:hAnsi="Times New Roman"/>
            <w:sz w:val="24"/>
            <w:szCs w:val="24"/>
          </w:rPr>
          <w:t xml:space="preserve">efinition </w:t>
        </w:r>
      </w:ins>
      <w:r w:rsidR="008A437E" w:rsidRPr="009D6751">
        <w:rPr>
          <w:rFonts w:ascii="Times New Roman" w:hAnsi="Times New Roman"/>
          <w:sz w:val="24"/>
          <w:szCs w:val="24"/>
        </w:rPr>
        <w:t xml:space="preserve">of the key </w:t>
      </w:r>
      <w:r w:rsidR="009D6751" w:rsidRPr="009D6751">
        <w:rPr>
          <w:rFonts w:ascii="Times New Roman" w:hAnsi="Times New Roman"/>
          <w:sz w:val="24"/>
          <w:szCs w:val="24"/>
        </w:rPr>
        <w:t>success factors determined</w:t>
      </w:r>
      <w:r w:rsidR="008A437E" w:rsidRPr="009D6751">
        <w:rPr>
          <w:rFonts w:ascii="Times New Roman" w:hAnsi="Times New Roman"/>
          <w:sz w:val="24"/>
          <w:szCs w:val="24"/>
        </w:rPr>
        <w:t xml:space="preserve"> with employers would be </w:t>
      </w:r>
      <w:del w:id="1105" w:author="Editor" w:date="2013-02-12T22:01:00Z">
        <w:r w:rsidR="008A437E" w:rsidRPr="009D6751" w:rsidDel="00551F99">
          <w:rPr>
            <w:rFonts w:ascii="Times New Roman" w:hAnsi="Times New Roman"/>
            <w:sz w:val="24"/>
            <w:szCs w:val="24"/>
          </w:rPr>
          <w:delText xml:space="preserve">key </w:delText>
        </w:r>
      </w:del>
      <w:ins w:id="1106" w:author="Editor" w:date="2013-02-12T22:01:00Z">
        <w:r w:rsidR="00551F99">
          <w:rPr>
            <w:rFonts w:ascii="Times New Roman" w:hAnsi="Times New Roman"/>
            <w:sz w:val="24"/>
            <w:szCs w:val="24"/>
          </w:rPr>
          <w:t xml:space="preserve">critical to this </w:t>
        </w:r>
      </w:ins>
      <w:del w:id="1107" w:author="Editor" w:date="2013-02-12T22:02:00Z">
        <w:r w:rsidR="008A437E" w:rsidRPr="009D6751" w:rsidDel="00551F99">
          <w:rPr>
            <w:rFonts w:ascii="Times New Roman" w:hAnsi="Times New Roman"/>
            <w:sz w:val="24"/>
            <w:szCs w:val="24"/>
          </w:rPr>
          <w:delText xml:space="preserve">in this </w:delText>
        </w:r>
      </w:del>
      <w:r w:rsidR="008A437E" w:rsidRPr="009D6751">
        <w:rPr>
          <w:rFonts w:ascii="Times New Roman" w:hAnsi="Times New Roman"/>
          <w:sz w:val="24"/>
          <w:szCs w:val="24"/>
        </w:rPr>
        <w:t>evaluation methodology</w:t>
      </w:r>
      <w:r w:rsidR="005B1355">
        <w:rPr>
          <w:rFonts w:ascii="Times New Roman" w:hAnsi="Times New Roman"/>
          <w:sz w:val="24"/>
          <w:szCs w:val="24"/>
        </w:rPr>
        <w:t>.</w:t>
      </w:r>
    </w:p>
    <w:p w:rsidR="000A6FE7" w:rsidRDefault="000A6FE7" w:rsidP="00C84D3B">
      <w:pPr>
        <w:autoSpaceDE w:val="0"/>
        <w:autoSpaceDN w:val="0"/>
        <w:adjustRightInd w:val="0"/>
        <w:spacing w:after="0" w:line="480" w:lineRule="auto"/>
        <w:rPr>
          <w:rFonts w:ascii="Times New Roman" w:hAnsi="Times New Roman"/>
          <w:sz w:val="24"/>
          <w:szCs w:val="24"/>
        </w:rPr>
      </w:pPr>
    </w:p>
    <w:p w:rsidR="000A6FE7" w:rsidRDefault="002B7ACB" w:rsidP="00C84D3B">
      <w:pPr>
        <w:autoSpaceDE w:val="0"/>
        <w:autoSpaceDN w:val="0"/>
        <w:adjustRightInd w:val="0"/>
        <w:spacing w:after="0" w:line="480" w:lineRule="auto"/>
        <w:rPr>
          <w:rFonts w:ascii="Times New Roman" w:hAnsi="Times New Roman"/>
          <w:i/>
          <w:sz w:val="24"/>
          <w:szCs w:val="24"/>
        </w:rPr>
      </w:pPr>
      <w:r w:rsidRPr="009D6751">
        <w:rPr>
          <w:rFonts w:ascii="Times New Roman" w:hAnsi="Times New Roman"/>
          <w:i/>
          <w:sz w:val="24"/>
          <w:szCs w:val="24"/>
        </w:rPr>
        <w:t>Potential Pitfalls with the approach</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F27338" w:rsidRPr="009D6751">
        <w:rPr>
          <w:rFonts w:ascii="Times New Roman" w:hAnsi="Times New Roman"/>
          <w:sz w:val="24"/>
          <w:szCs w:val="24"/>
        </w:rPr>
        <w:t>One</w:t>
      </w:r>
      <w:r w:rsidR="00F20675" w:rsidRPr="009D6751">
        <w:rPr>
          <w:rFonts w:ascii="Times New Roman" w:hAnsi="Times New Roman"/>
          <w:sz w:val="24"/>
          <w:szCs w:val="24"/>
        </w:rPr>
        <w:t xml:space="preserve"> apprehension </w:t>
      </w:r>
      <w:r w:rsidR="00F27338" w:rsidRPr="009D6751">
        <w:rPr>
          <w:rFonts w:ascii="Times New Roman" w:hAnsi="Times New Roman"/>
          <w:sz w:val="24"/>
          <w:szCs w:val="24"/>
        </w:rPr>
        <w:t>related to</w:t>
      </w:r>
      <w:r w:rsidR="00F20675" w:rsidRPr="009D6751">
        <w:rPr>
          <w:rFonts w:ascii="Times New Roman" w:hAnsi="Times New Roman"/>
          <w:sz w:val="24"/>
          <w:szCs w:val="24"/>
        </w:rPr>
        <w:t xml:space="preserve"> this </w:t>
      </w:r>
      <w:r w:rsidR="00CF4496">
        <w:rPr>
          <w:rFonts w:ascii="Times New Roman" w:hAnsi="Times New Roman"/>
          <w:sz w:val="24"/>
          <w:szCs w:val="24"/>
        </w:rPr>
        <w:t xml:space="preserve">interdisciplinary </w:t>
      </w:r>
      <w:r w:rsidR="00F20675" w:rsidRPr="009D6751">
        <w:rPr>
          <w:rFonts w:ascii="Times New Roman" w:hAnsi="Times New Roman"/>
          <w:sz w:val="24"/>
          <w:szCs w:val="24"/>
        </w:rPr>
        <w:t xml:space="preserve">approach </w:t>
      </w:r>
      <w:r w:rsidR="00F27338" w:rsidRPr="009D6751">
        <w:rPr>
          <w:rFonts w:ascii="Times New Roman" w:hAnsi="Times New Roman"/>
          <w:sz w:val="24"/>
          <w:szCs w:val="24"/>
        </w:rPr>
        <w:t>stems from</w:t>
      </w:r>
      <w:r w:rsidR="00F20675" w:rsidRPr="009D6751">
        <w:rPr>
          <w:rFonts w:ascii="Times New Roman" w:hAnsi="Times New Roman"/>
          <w:sz w:val="24"/>
          <w:szCs w:val="24"/>
        </w:rPr>
        <w:t xml:space="preserve"> </w:t>
      </w:r>
      <w:r w:rsidR="00F27338" w:rsidRPr="009D6751">
        <w:rPr>
          <w:rFonts w:ascii="Times New Roman" w:hAnsi="Times New Roman"/>
          <w:sz w:val="24"/>
          <w:szCs w:val="24"/>
        </w:rPr>
        <w:t xml:space="preserve">the assumption </w:t>
      </w:r>
      <w:r w:rsidR="00F20675" w:rsidRPr="009D6751">
        <w:rPr>
          <w:rFonts w:ascii="Times New Roman" w:hAnsi="Times New Roman"/>
          <w:sz w:val="24"/>
          <w:szCs w:val="24"/>
        </w:rPr>
        <w:t xml:space="preserve">that it takes specialization and time </w:t>
      </w:r>
      <w:r w:rsidR="00F27338" w:rsidRPr="009D6751">
        <w:rPr>
          <w:rFonts w:ascii="Times New Roman" w:hAnsi="Times New Roman"/>
          <w:sz w:val="24"/>
          <w:szCs w:val="24"/>
        </w:rPr>
        <w:t>devoted to a single</w:t>
      </w:r>
      <w:r w:rsidR="00F20675" w:rsidRPr="009D6751">
        <w:rPr>
          <w:rFonts w:ascii="Times New Roman" w:hAnsi="Times New Roman"/>
          <w:sz w:val="24"/>
          <w:szCs w:val="24"/>
        </w:rPr>
        <w:t xml:space="preserve"> field</w:t>
      </w:r>
      <w:r w:rsidR="00F27338" w:rsidRPr="009D6751">
        <w:rPr>
          <w:rFonts w:ascii="Times New Roman" w:hAnsi="Times New Roman"/>
          <w:sz w:val="24"/>
          <w:szCs w:val="24"/>
        </w:rPr>
        <w:t xml:space="preserve"> of study</w:t>
      </w:r>
      <w:r w:rsidR="00F20675" w:rsidRPr="009D6751">
        <w:rPr>
          <w:rFonts w:ascii="Times New Roman" w:hAnsi="Times New Roman"/>
          <w:sz w:val="24"/>
          <w:szCs w:val="24"/>
        </w:rPr>
        <w:t xml:space="preserve"> to develop practical expertise. If students are to develop a feel for a discipline</w:t>
      </w:r>
      <w:r w:rsidR="00F27338" w:rsidRPr="009D6751">
        <w:rPr>
          <w:rFonts w:ascii="Times New Roman" w:hAnsi="Times New Roman"/>
          <w:sz w:val="24"/>
          <w:szCs w:val="24"/>
        </w:rPr>
        <w:t>’</w:t>
      </w:r>
      <w:r w:rsidR="00F20675" w:rsidRPr="009D6751">
        <w:rPr>
          <w:rFonts w:ascii="Times New Roman" w:hAnsi="Times New Roman"/>
          <w:sz w:val="24"/>
          <w:szCs w:val="24"/>
        </w:rPr>
        <w:t>s perspective</w:t>
      </w:r>
      <w:r w:rsidR="00F27338" w:rsidRPr="009D6751">
        <w:rPr>
          <w:rFonts w:ascii="Times New Roman" w:hAnsi="Times New Roman"/>
          <w:sz w:val="24"/>
          <w:szCs w:val="24"/>
        </w:rPr>
        <w:t>,</w:t>
      </w:r>
      <w:r w:rsidR="00F20675" w:rsidRPr="009D6751">
        <w:rPr>
          <w:rFonts w:ascii="Times New Roman" w:hAnsi="Times New Roman"/>
          <w:sz w:val="24"/>
          <w:szCs w:val="24"/>
        </w:rPr>
        <w:t xml:space="preserve"> they must learn to think like </w:t>
      </w:r>
      <w:del w:id="1108" w:author="Editor" w:date="2013-02-12T22:02:00Z">
        <w:r w:rsidR="00F20675" w:rsidRPr="009D6751" w:rsidDel="00551F99">
          <w:rPr>
            <w:rFonts w:ascii="Times New Roman" w:hAnsi="Times New Roman"/>
            <w:sz w:val="24"/>
            <w:szCs w:val="24"/>
          </w:rPr>
          <w:delText xml:space="preserve">a </w:delText>
        </w:r>
      </w:del>
      <w:r w:rsidR="00F20675" w:rsidRPr="009D6751">
        <w:rPr>
          <w:rFonts w:ascii="Times New Roman" w:hAnsi="Times New Roman"/>
          <w:sz w:val="24"/>
          <w:szCs w:val="24"/>
        </w:rPr>
        <w:t>practitioner</w:t>
      </w:r>
      <w:ins w:id="1109" w:author="Editor" w:date="2013-02-12T22:02:00Z">
        <w:r w:rsidR="00551F99">
          <w:rPr>
            <w:rFonts w:ascii="Times New Roman" w:hAnsi="Times New Roman"/>
            <w:sz w:val="24"/>
            <w:szCs w:val="24"/>
          </w:rPr>
          <w:t>s</w:t>
        </w:r>
      </w:ins>
      <w:r w:rsidR="00F20675" w:rsidRPr="009D6751">
        <w:rPr>
          <w:rFonts w:ascii="Times New Roman" w:hAnsi="Times New Roman"/>
          <w:sz w:val="24"/>
          <w:szCs w:val="24"/>
        </w:rPr>
        <w:t xml:space="preserve"> of that discipline.  Members of a discipline are not so much characterized by the conclusions they arrive at but by the way they approach the topic, the questions they ask, the concepts that come to mind</w:t>
      </w:r>
      <w:ins w:id="1110" w:author="Editor" w:date="2013-02-12T22:02:00Z">
        <w:r w:rsidR="00551F99">
          <w:rPr>
            <w:rFonts w:ascii="Times New Roman" w:hAnsi="Times New Roman"/>
            <w:sz w:val="24"/>
            <w:szCs w:val="24"/>
          </w:rPr>
          <w:t>,</w:t>
        </w:r>
      </w:ins>
      <w:r w:rsidR="00F20675" w:rsidRPr="009D6751">
        <w:rPr>
          <w:rFonts w:ascii="Times New Roman" w:hAnsi="Times New Roman"/>
          <w:sz w:val="24"/>
          <w:szCs w:val="24"/>
        </w:rPr>
        <w:t xml:space="preserve"> and the theories behind them. A discipline</w:t>
      </w:r>
      <w:r w:rsidR="00F27338" w:rsidRPr="009D6751">
        <w:rPr>
          <w:rFonts w:ascii="Times New Roman" w:hAnsi="Times New Roman"/>
          <w:sz w:val="24"/>
          <w:szCs w:val="24"/>
        </w:rPr>
        <w:t>’</w:t>
      </w:r>
      <w:r w:rsidR="00F20675" w:rsidRPr="009D6751">
        <w:rPr>
          <w:rFonts w:ascii="Times New Roman" w:hAnsi="Times New Roman"/>
          <w:sz w:val="24"/>
          <w:szCs w:val="24"/>
        </w:rPr>
        <w:t>s perspective provide</w:t>
      </w:r>
      <w:r w:rsidR="00F27338" w:rsidRPr="009D6751">
        <w:rPr>
          <w:rFonts w:ascii="Times New Roman" w:hAnsi="Times New Roman"/>
          <w:sz w:val="24"/>
          <w:szCs w:val="24"/>
        </w:rPr>
        <w:t>s</w:t>
      </w:r>
      <w:r w:rsidR="00F20675" w:rsidRPr="009D6751">
        <w:rPr>
          <w:rFonts w:ascii="Times New Roman" w:hAnsi="Times New Roman"/>
          <w:sz w:val="24"/>
          <w:szCs w:val="24"/>
        </w:rPr>
        <w:t xml:space="preserve"> the means by which </w:t>
      </w:r>
      <w:r w:rsidR="00F27338" w:rsidRPr="009D6751">
        <w:rPr>
          <w:rFonts w:ascii="Times New Roman" w:hAnsi="Times New Roman"/>
          <w:sz w:val="24"/>
          <w:szCs w:val="24"/>
        </w:rPr>
        <w:t xml:space="preserve">a question is </w:t>
      </w:r>
      <w:r w:rsidR="00F20675" w:rsidRPr="009D6751">
        <w:rPr>
          <w:rFonts w:ascii="Times New Roman" w:hAnsi="Times New Roman"/>
          <w:sz w:val="24"/>
          <w:szCs w:val="24"/>
        </w:rPr>
        <w:t>answer</w:t>
      </w:r>
      <w:r w:rsidR="00F27338" w:rsidRPr="009D6751">
        <w:rPr>
          <w:rFonts w:ascii="Times New Roman" w:hAnsi="Times New Roman"/>
          <w:sz w:val="24"/>
          <w:szCs w:val="24"/>
        </w:rPr>
        <w:t>ed</w:t>
      </w:r>
      <w:r w:rsidR="00F20675" w:rsidRPr="009D6751">
        <w:rPr>
          <w:rFonts w:ascii="Times New Roman" w:hAnsi="Times New Roman"/>
          <w:sz w:val="24"/>
          <w:szCs w:val="24"/>
        </w:rPr>
        <w:t xml:space="preserve">, not the answer itself. </w:t>
      </w:r>
      <w:r w:rsidR="00A529AE" w:rsidRPr="009D6751">
        <w:rPr>
          <w:rFonts w:ascii="Times New Roman" w:hAnsi="Times New Roman"/>
          <w:sz w:val="24"/>
          <w:szCs w:val="24"/>
        </w:rPr>
        <w:t xml:space="preserve"> However, i</w:t>
      </w:r>
      <w:r w:rsidR="00F20675" w:rsidRPr="009D6751">
        <w:rPr>
          <w:rFonts w:ascii="Times New Roman" w:hAnsi="Times New Roman"/>
          <w:sz w:val="24"/>
          <w:szCs w:val="24"/>
        </w:rPr>
        <w:t xml:space="preserve">nterdisciplinary courses are more than pieces of </w:t>
      </w:r>
      <w:r w:rsidR="001051C0" w:rsidRPr="009D6751">
        <w:rPr>
          <w:rFonts w:ascii="Times New Roman" w:hAnsi="Times New Roman"/>
          <w:sz w:val="24"/>
          <w:szCs w:val="24"/>
        </w:rPr>
        <w:t xml:space="preserve">the </w:t>
      </w:r>
      <w:r w:rsidR="00F20675" w:rsidRPr="009D6751">
        <w:rPr>
          <w:rFonts w:ascii="Times New Roman" w:hAnsi="Times New Roman"/>
          <w:sz w:val="24"/>
          <w:szCs w:val="24"/>
        </w:rPr>
        <w:t>disciplines from which they are constructed. They extract the perspective embedded in each of th</w:t>
      </w:r>
      <w:r w:rsidR="001051C0" w:rsidRPr="009D6751">
        <w:rPr>
          <w:rFonts w:ascii="Times New Roman" w:hAnsi="Times New Roman"/>
          <w:sz w:val="24"/>
          <w:szCs w:val="24"/>
        </w:rPr>
        <w:t>e</w:t>
      </w:r>
      <w:r w:rsidR="00F20675" w:rsidRPr="009D6751">
        <w:rPr>
          <w:rFonts w:ascii="Times New Roman" w:hAnsi="Times New Roman"/>
          <w:sz w:val="24"/>
          <w:szCs w:val="24"/>
        </w:rPr>
        <w:t xml:space="preserve">se </w:t>
      </w:r>
      <w:r w:rsidR="001051C0" w:rsidRPr="009D6751">
        <w:rPr>
          <w:rFonts w:ascii="Times New Roman" w:hAnsi="Times New Roman"/>
          <w:sz w:val="24"/>
          <w:szCs w:val="24"/>
        </w:rPr>
        <w:t>components</w:t>
      </w:r>
      <w:r w:rsidR="00F20675" w:rsidRPr="009D6751">
        <w:rPr>
          <w:rFonts w:ascii="Times New Roman" w:hAnsi="Times New Roman"/>
          <w:sz w:val="24"/>
          <w:szCs w:val="24"/>
        </w:rPr>
        <w:t xml:space="preserve">, </w:t>
      </w:r>
      <w:del w:id="1111" w:author="Editor" w:date="2013-02-12T22:02:00Z">
        <w:r w:rsidR="00F20675" w:rsidRPr="009D6751" w:rsidDel="00551F99">
          <w:rPr>
            <w:rFonts w:ascii="Times New Roman" w:hAnsi="Times New Roman"/>
            <w:sz w:val="24"/>
            <w:szCs w:val="24"/>
          </w:rPr>
          <w:delText xml:space="preserve">comparing </w:delText>
        </w:r>
      </w:del>
      <w:ins w:id="1112" w:author="Editor" w:date="2013-02-12T22:02:00Z">
        <w:r w:rsidR="00551F99" w:rsidRPr="009D6751">
          <w:rPr>
            <w:rFonts w:ascii="Times New Roman" w:hAnsi="Times New Roman"/>
            <w:sz w:val="24"/>
            <w:szCs w:val="24"/>
          </w:rPr>
          <w:t>compar</w:t>
        </w:r>
        <w:r w:rsidR="00551F99">
          <w:rPr>
            <w:rFonts w:ascii="Times New Roman" w:hAnsi="Times New Roman"/>
            <w:sz w:val="24"/>
            <w:szCs w:val="24"/>
          </w:rPr>
          <w:t>e</w:t>
        </w:r>
        <w:r w:rsidR="00551F99" w:rsidRPr="009D6751">
          <w:rPr>
            <w:rFonts w:ascii="Times New Roman" w:hAnsi="Times New Roman"/>
            <w:sz w:val="24"/>
            <w:szCs w:val="24"/>
          </w:rPr>
          <w:t xml:space="preserve"> </w:t>
        </w:r>
      </w:ins>
      <w:r w:rsidR="00F20675" w:rsidRPr="009D6751">
        <w:rPr>
          <w:rFonts w:ascii="Times New Roman" w:hAnsi="Times New Roman"/>
          <w:sz w:val="24"/>
          <w:szCs w:val="24"/>
        </w:rPr>
        <w:t>them</w:t>
      </w:r>
      <w:ins w:id="1113" w:author="Editor" w:date="2013-02-12T22:02:00Z">
        <w:r w:rsidR="00551F99">
          <w:rPr>
            <w:rFonts w:ascii="Times New Roman" w:hAnsi="Times New Roman"/>
            <w:sz w:val="24"/>
            <w:szCs w:val="24"/>
          </w:rPr>
          <w:t>,</w:t>
        </w:r>
      </w:ins>
      <w:r w:rsidR="00F20675" w:rsidRPr="009D6751">
        <w:rPr>
          <w:rFonts w:ascii="Times New Roman" w:hAnsi="Times New Roman"/>
          <w:sz w:val="24"/>
          <w:szCs w:val="24"/>
        </w:rPr>
        <w:t xml:space="preserve"> and ferret</w:t>
      </w:r>
      <w:del w:id="1114" w:author="Editor" w:date="2013-02-12T22:02:00Z">
        <w:r w:rsidR="00F20675" w:rsidRPr="009D6751" w:rsidDel="00551F99">
          <w:rPr>
            <w:rFonts w:ascii="Times New Roman" w:hAnsi="Times New Roman"/>
            <w:sz w:val="24"/>
            <w:szCs w:val="24"/>
          </w:rPr>
          <w:delText>ing</w:delText>
        </w:r>
      </w:del>
      <w:r w:rsidR="00F20675" w:rsidRPr="009D6751">
        <w:rPr>
          <w:rFonts w:ascii="Times New Roman" w:hAnsi="Times New Roman"/>
          <w:sz w:val="24"/>
          <w:szCs w:val="24"/>
        </w:rPr>
        <w:t xml:space="preserve"> out their underlying assumptions when they conflict, and then</w:t>
      </w:r>
      <w:ins w:id="1115" w:author="Editor" w:date="2013-02-12T22:02:00Z">
        <w:r w:rsidR="00551F99">
          <w:rPr>
            <w:rFonts w:ascii="Times New Roman" w:hAnsi="Times New Roman"/>
            <w:sz w:val="24"/>
            <w:szCs w:val="24"/>
          </w:rPr>
          <w:t>,</w:t>
        </w:r>
      </w:ins>
      <w:r w:rsidR="00F20675" w:rsidRPr="009D6751">
        <w:rPr>
          <w:rFonts w:ascii="Times New Roman" w:hAnsi="Times New Roman"/>
          <w:sz w:val="24"/>
          <w:szCs w:val="24"/>
        </w:rPr>
        <w:t xml:space="preserve"> </w:t>
      </w:r>
      <w:del w:id="1116" w:author="Editor" w:date="2013-02-12T22:02:00Z">
        <w:r w:rsidR="00F20675" w:rsidRPr="009D6751" w:rsidDel="00551F99">
          <w:rPr>
            <w:rFonts w:ascii="Times New Roman" w:hAnsi="Times New Roman"/>
            <w:sz w:val="24"/>
            <w:szCs w:val="24"/>
          </w:rPr>
          <w:delText xml:space="preserve">integrating </w:delText>
        </w:r>
      </w:del>
      <w:ins w:id="1117" w:author="Editor" w:date="2013-02-12T22:02:00Z">
        <w:r w:rsidR="00551F99" w:rsidRPr="009D6751">
          <w:rPr>
            <w:rFonts w:ascii="Times New Roman" w:hAnsi="Times New Roman"/>
            <w:sz w:val="24"/>
            <w:szCs w:val="24"/>
          </w:rPr>
          <w:t>integrat</w:t>
        </w:r>
        <w:r w:rsidR="00551F99">
          <w:rPr>
            <w:rFonts w:ascii="Times New Roman" w:hAnsi="Times New Roman"/>
            <w:sz w:val="24"/>
            <w:szCs w:val="24"/>
          </w:rPr>
          <w:t>e</w:t>
        </w:r>
        <w:r w:rsidR="00551F99" w:rsidRPr="009D6751">
          <w:rPr>
            <w:rFonts w:ascii="Times New Roman" w:hAnsi="Times New Roman"/>
            <w:sz w:val="24"/>
            <w:szCs w:val="24"/>
          </w:rPr>
          <w:t xml:space="preserve"> </w:t>
        </w:r>
      </w:ins>
      <w:r w:rsidR="00F20675" w:rsidRPr="009D6751">
        <w:rPr>
          <w:rFonts w:ascii="Times New Roman" w:hAnsi="Times New Roman"/>
          <w:sz w:val="24"/>
          <w:szCs w:val="24"/>
        </w:rPr>
        <w:t xml:space="preserve">or </w:t>
      </w:r>
      <w:del w:id="1118" w:author="Editor" w:date="2013-02-12T22:02:00Z">
        <w:r w:rsidR="00F20675" w:rsidRPr="009D6751" w:rsidDel="00551F99">
          <w:rPr>
            <w:rFonts w:ascii="Times New Roman" w:hAnsi="Times New Roman"/>
            <w:sz w:val="24"/>
            <w:szCs w:val="24"/>
          </w:rPr>
          <w:delText xml:space="preserve">synthesizing </w:delText>
        </w:r>
      </w:del>
      <w:ins w:id="1119" w:author="Editor" w:date="2013-02-12T22:02:00Z">
        <w:r w:rsidR="00551F99" w:rsidRPr="009D6751">
          <w:rPr>
            <w:rFonts w:ascii="Times New Roman" w:hAnsi="Times New Roman"/>
            <w:sz w:val="24"/>
            <w:szCs w:val="24"/>
          </w:rPr>
          <w:t>synthesiz</w:t>
        </w:r>
        <w:r w:rsidR="00551F99">
          <w:rPr>
            <w:rFonts w:ascii="Times New Roman" w:hAnsi="Times New Roman"/>
            <w:sz w:val="24"/>
            <w:szCs w:val="24"/>
          </w:rPr>
          <w:t>e</w:t>
        </w:r>
        <w:r w:rsidR="00551F99" w:rsidRPr="009D6751">
          <w:rPr>
            <w:rFonts w:ascii="Times New Roman" w:hAnsi="Times New Roman"/>
            <w:sz w:val="24"/>
            <w:szCs w:val="24"/>
          </w:rPr>
          <w:t xml:space="preserve"> </w:t>
        </w:r>
      </w:ins>
      <w:r w:rsidR="00F20675" w:rsidRPr="009D6751">
        <w:rPr>
          <w:rFonts w:ascii="Times New Roman" w:hAnsi="Times New Roman"/>
          <w:sz w:val="24"/>
          <w:szCs w:val="24"/>
        </w:rPr>
        <w:t>them into a broader</w:t>
      </w:r>
      <w:r w:rsidR="001051C0" w:rsidRPr="009D6751">
        <w:rPr>
          <w:rFonts w:ascii="Times New Roman" w:hAnsi="Times New Roman"/>
          <w:sz w:val="24"/>
          <w:szCs w:val="24"/>
        </w:rPr>
        <w:t>,</w:t>
      </w:r>
      <w:r w:rsidR="00F20675" w:rsidRPr="009D6751">
        <w:rPr>
          <w:rFonts w:ascii="Times New Roman" w:hAnsi="Times New Roman"/>
          <w:sz w:val="24"/>
          <w:szCs w:val="24"/>
        </w:rPr>
        <w:t xml:space="preserve"> more holistic perspective.</w:t>
      </w:r>
      <w:r w:rsidR="00A529AE" w:rsidRPr="009D6751">
        <w:rPr>
          <w:rFonts w:ascii="Times New Roman" w:hAnsi="Times New Roman"/>
          <w:sz w:val="24"/>
          <w:szCs w:val="24"/>
        </w:rPr>
        <w:t xml:space="preserve"> </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F20675" w:rsidRPr="009D6751">
        <w:rPr>
          <w:rFonts w:ascii="Times New Roman" w:hAnsi="Times New Roman"/>
          <w:sz w:val="24"/>
          <w:szCs w:val="24"/>
        </w:rPr>
        <w:t xml:space="preserve">Critics point to the difficulty </w:t>
      </w:r>
      <w:r w:rsidR="001051C0" w:rsidRPr="009D6751">
        <w:rPr>
          <w:rFonts w:ascii="Times New Roman" w:hAnsi="Times New Roman"/>
          <w:sz w:val="24"/>
          <w:szCs w:val="24"/>
        </w:rPr>
        <w:t>of</w:t>
      </w:r>
      <w:r w:rsidR="00F20675" w:rsidRPr="009D6751">
        <w:rPr>
          <w:rFonts w:ascii="Times New Roman" w:hAnsi="Times New Roman"/>
          <w:sz w:val="24"/>
          <w:szCs w:val="24"/>
        </w:rPr>
        <w:t xml:space="preserve"> measuring the effectiveness</w:t>
      </w:r>
      <w:r w:rsidR="001051C0" w:rsidRPr="009D6751">
        <w:rPr>
          <w:rFonts w:ascii="Times New Roman" w:hAnsi="Times New Roman"/>
          <w:sz w:val="24"/>
          <w:szCs w:val="24"/>
        </w:rPr>
        <w:t xml:space="preserve"> on interdisciplinary programs. H</w:t>
      </w:r>
      <w:r w:rsidR="00F20675" w:rsidRPr="009D6751">
        <w:rPr>
          <w:rFonts w:ascii="Times New Roman" w:hAnsi="Times New Roman"/>
          <w:sz w:val="24"/>
          <w:szCs w:val="24"/>
        </w:rPr>
        <w:t>owever, Miami University</w:t>
      </w:r>
      <w:r w:rsidR="001051C0" w:rsidRPr="009D6751">
        <w:rPr>
          <w:rFonts w:ascii="Times New Roman" w:hAnsi="Times New Roman"/>
          <w:sz w:val="24"/>
          <w:szCs w:val="24"/>
        </w:rPr>
        <w:t xml:space="preserve"> </w:t>
      </w:r>
      <w:r w:rsidR="00F20675" w:rsidRPr="009D6751">
        <w:rPr>
          <w:rFonts w:ascii="Times New Roman" w:hAnsi="Times New Roman"/>
          <w:sz w:val="24"/>
          <w:szCs w:val="24"/>
        </w:rPr>
        <w:t xml:space="preserve">found that </w:t>
      </w:r>
      <w:ins w:id="1120" w:author="Editor" w:date="2013-02-12T22:03:00Z">
        <w:r w:rsidR="00551F99">
          <w:rPr>
            <w:rFonts w:ascii="Times New Roman" w:hAnsi="Times New Roman"/>
            <w:sz w:val="24"/>
            <w:szCs w:val="24"/>
          </w:rPr>
          <w:t xml:space="preserve">the </w:t>
        </w:r>
      </w:ins>
      <w:r w:rsidR="00F20675" w:rsidRPr="009D6751">
        <w:rPr>
          <w:rFonts w:ascii="Times New Roman" w:hAnsi="Times New Roman"/>
          <w:sz w:val="24"/>
          <w:szCs w:val="24"/>
        </w:rPr>
        <w:t xml:space="preserve">course scores of students </w:t>
      </w:r>
      <w:del w:id="1121" w:author="Editor" w:date="2013-02-12T22:03:00Z">
        <w:r w:rsidR="00F20675" w:rsidRPr="009D6751" w:rsidDel="00551F99">
          <w:rPr>
            <w:rFonts w:ascii="Times New Roman" w:hAnsi="Times New Roman"/>
            <w:sz w:val="24"/>
            <w:szCs w:val="24"/>
          </w:rPr>
          <w:delText xml:space="preserve">that </w:delText>
        </w:r>
      </w:del>
      <w:ins w:id="1122" w:author="Editor" w:date="2013-02-12T22:03:00Z">
        <w:r w:rsidR="00551F99">
          <w:rPr>
            <w:rFonts w:ascii="Times New Roman" w:hAnsi="Times New Roman"/>
            <w:sz w:val="24"/>
            <w:szCs w:val="24"/>
          </w:rPr>
          <w:t>who</w:t>
        </w:r>
        <w:r w:rsidR="00551F99" w:rsidRPr="009D6751">
          <w:rPr>
            <w:rFonts w:ascii="Times New Roman" w:hAnsi="Times New Roman"/>
            <w:sz w:val="24"/>
            <w:szCs w:val="24"/>
          </w:rPr>
          <w:t xml:space="preserve"> </w:t>
        </w:r>
      </w:ins>
      <w:r w:rsidR="00F20675" w:rsidRPr="009D6751">
        <w:rPr>
          <w:rFonts w:ascii="Times New Roman" w:hAnsi="Times New Roman"/>
          <w:sz w:val="24"/>
          <w:szCs w:val="24"/>
        </w:rPr>
        <w:t xml:space="preserve">were in an interdisciplinary program were higher in the discipline courses than </w:t>
      </w:r>
      <w:ins w:id="1123" w:author="Editor" w:date="2013-02-12T22:03:00Z">
        <w:r w:rsidR="00551F99">
          <w:rPr>
            <w:rFonts w:ascii="Times New Roman" w:hAnsi="Times New Roman"/>
            <w:sz w:val="24"/>
            <w:szCs w:val="24"/>
          </w:rPr>
          <w:t xml:space="preserve">those of students </w:t>
        </w:r>
      </w:ins>
      <w:del w:id="1124" w:author="Editor" w:date="2013-02-12T22:03:00Z">
        <w:r w:rsidR="001051C0" w:rsidRPr="009D6751" w:rsidDel="00551F99">
          <w:rPr>
            <w:rFonts w:ascii="Times New Roman" w:hAnsi="Times New Roman"/>
            <w:sz w:val="24"/>
            <w:szCs w:val="24"/>
          </w:rPr>
          <w:delText>for students</w:delText>
        </w:r>
        <w:r w:rsidR="00F20675" w:rsidRPr="009D6751" w:rsidDel="00551F99">
          <w:rPr>
            <w:rFonts w:ascii="Times New Roman" w:hAnsi="Times New Roman"/>
            <w:sz w:val="24"/>
            <w:szCs w:val="24"/>
          </w:rPr>
          <w:delText xml:space="preserve"> </w:delText>
        </w:r>
      </w:del>
      <w:r w:rsidR="00F20675" w:rsidRPr="009D6751">
        <w:rPr>
          <w:rFonts w:ascii="Times New Roman" w:hAnsi="Times New Roman"/>
          <w:sz w:val="24"/>
          <w:szCs w:val="24"/>
        </w:rPr>
        <w:t>who were solely focused on a discipline</w:t>
      </w:r>
      <w:ins w:id="1125" w:author="Editor" w:date="2013-02-12T22:03:00Z">
        <w:r w:rsidR="00551F99">
          <w:rPr>
            <w:rFonts w:ascii="Times New Roman" w:hAnsi="Times New Roman"/>
            <w:sz w:val="24"/>
            <w:szCs w:val="24"/>
          </w:rPr>
          <w:t>d</w:t>
        </w:r>
      </w:ins>
      <w:r w:rsidR="00F20675" w:rsidRPr="009D6751">
        <w:rPr>
          <w:rFonts w:ascii="Times New Roman" w:hAnsi="Times New Roman"/>
          <w:sz w:val="24"/>
          <w:szCs w:val="24"/>
        </w:rPr>
        <w:t xml:space="preserve"> approach to learning. </w:t>
      </w:r>
      <w:r w:rsidR="00A529AE" w:rsidRPr="009D6751">
        <w:rPr>
          <w:rFonts w:ascii="Times New Roman" w:hAnsi="Times New Roman"/>
          <w:sz w:val="24"/>
          <w:szCs w:val="24"/>
        </w:rPr>
        <w:t xml:space="preserve"> Miami </w:t>
      </w:r>
      <w:ins w:id="1126" w:author="Editor" w:date="2013-02-12T22:04:00Z">
        <w:r w:rsidR="00AA0899">
          <w:rPr>
            <w:rFonts w:ascii="Times New Roman" w:hAnsi="Times New Roman"/>
            <w:sz w:val="24"/>
            <w:szCs w:val="24"/>
          </w:rPr>
          <w:t xml:space="preserve">University faculty </w:t>
        </w:r>
      </w:ins>
      <w:del w:id="1127" w:author="Editor" w:date="2013-02-12T22:04:00Z">
        <w:r w:rsidR="00A529AE" w:rsidRPr="009D6751" w:rsidDel="00AA0899">
          <w:rPr>
            <w:rFonts w:ascii="Times New Roman" w:hAnsi="Times New Roman"/>
            <w:sz w:val="24"/>
            <w:szCs w:val="24"/>
          </w:rPr>
          <w:delText xml:space="preserve">surmises </w:delText>
        </w:r>
      </w:del>
      <w:ins w:id="1128" w:author="Editor" w:date="2013-02-12T22:04:00Z">
        <w:r w:rsidR="00AA0899" w:rsidRPr="009D6751">
          <w:rPr>
            <w:rFonts w:ascii="Times New Roman" w:hAnsi="Times New Roman"/>
            <w:sz w:val="24"/>
            <w:szCs w:val="24"/>
          </w:rPr>
          <w:t>surmise</w:t>
        </w:r>
        <w:r w:rsidR="00AA0899">
          <w:rPr>
            <w:rFonts w:ascii="Times New Roman" w:hAnsi="Times New Roman"/>
            <w:sz w:val="24"/>
            <w:szCs w:val="24"/>
          </w:rPr>
          <w:t>d</w:t>
        </w:r>
        <w:r w:rsidR="00AA0899" w:rsidRPr="009D6751">
          <w:rPr>
            <w:rFonts w:ascii="Times New Roman" w:hAnsi="Times New Roman"/>
            <w:sz w:val="24"/>
            <w:szCs w:val="24"/>
          </w:rPr>
          <w:t xml:space="preserve"> </w:t>
        </w:r>
      </w:ins>
      <w:r w:rsidR="00A529AE" w:rsidRPr="009D6751">
        <w:rPr>
          <w:rFonts w:ascii="Times New Roman" w:hAnsi="Times New Roman"/>
          <w:sz w:val="24"/>
          <w:szCs w:val="24"/>
        </w:rPr>
        <w:t xml:space="preserve">that this broader framework of knowledge </w:t>
      </w:r>
      <w:ins w:id="1129" w:author="Editor" w:date="2013-02-12T22:05:00Z">
        <w:r w:rsidR="00AA0899">
          <w:rPr>
            <w:rFonts w:ascii="Times New Roman" w:hAnsi="Times New Roman"/>
            <w:sz w:val="24"/>
            <w:szCs w:val="24"/>
          </w:rPr>
          <w:t xml:space="preserve">could </w:t>
        </w:r>
      </w:ins>
      <w:r w:rsidR="00A529AE" w:rsidRPr="009D6751">
        <w:rPr>
          <w:rFonts w:ascii="Times New Roman" w:hAnsi="Times New Roman"/>
          <w:sz w:val="24"/>
          <w:szCs w:val="24"/>
        </w:rPr>
        <w:t>provide</w:t>
      </w:r>
      <w:del w:id="1130" w:author="Editor" w:date="2013-02-12T22:05:00Z">
        <w:r w:rsidR="00A529AE" w:rsidRPr="009D6751" w:rsidDel="00AA0899">
          <w:rPr>
            <w:rFonts w:ascii="Times New Roman" w:hAnsi="Times New Roman"/>
            <w:sz w:val="24"/>
            <w:szCs w:val="24"/>
          </w:rPr>
          <w:delText>s</w:delText>
        </w:r>
      </w:del>
      <w:r w:rsidR="00A529AE" w:rsidRPr="009D6751">
        <w:rPr>
          <w:rFonts w:ascii="Times New Roman" w:hAnsi="Times New Roman"/>
          <w:sz w:val="24"/>
          <w:szCs w:val="24"/>
        </w:rPr>
        <w:t xml:space="preserve"> students with </w:t>
      </w:r>
      <w:ins w:id="1131" w:author="Editor" w:date="2013-02-12T22:05:00Z">
        <w:r w:rsidR="00AA0899">
          <w:rPr>
            <w:rFonts w:ascii="Times New Roman" w:hAnsi="Times New Roman"/>
            <w:sz w:val="24"/>
            <w:szCs w:val="24"/>
          </w:rPr>
          <w:t xml:space="preserve">clarity in understanding </w:t>
        </w:r>
      </w:ins>
      <w:del w:id="1132" w:author="Editor" w:date="2013-02-12T22:05:00Z">
        <w:r w:rsidR="00A529AE" w:rsidRPr="009D6751" w:rsidDel="00AA0899">
          <w:rPr>
            <w:rFonts w:ascii="Times New Roman" w:hAnsi="Times New Roman"/>
            <w:sz w:val="24"/>
            <w:szCs w:val="24"/>
          </w:rPr>
          <w:delText xml:space="preserve">a clearer understanding of </w:delText>
        </w:r>
      </w:del>
      <w:r w:rsidR="00A529AE" w:rsidRPr="009D6751">
        <w:rPr>
          <w:rFonts w:ascii="Times New Roman" w:hAnsi="Times New Roman"/>
          <w:sz w:val="24"/>
          <w:szCs w:val="24"/>
        </w:rPr>
        <w:t xml:space="preserve">how the knowledge they </w:t>
      </w:r>
      <w:del w:id="1133" w:author="Editor" w:date="2013-02-12T22:05:00Z">
        <w:r w:rsidR="00A529AE" w:rsidRPr="009D6751" w:rsidDel="00AA0899">
          <w:rPr>
            <w:rFonts w:ascii="Times New Roman" w:hAnsi="Times New Roman"/>
            <w:sz w:val="24"/>
            <w:szCs w:val="24"/>
          </w:rPr>
          <w:delText xml:space="preserve">have </w:delText>
        </w:r>
      </w:del>
      <w:ins w:id="1134" w:author="Editor" w:date="2013-02-12T22:05:00Z">
        <w:r w:rsidR="00AA0899" w:rsidRPr="009D6751">
          <w:rPr>
            <w:rFonts w:ascii="Times New Roman" w:hAnsi="Times New Roman"/>
            <w:sz w:val="24"/>
            <w:szCs w:val="24"/>
          </w:rPr>
          <w:t>ha</w:t>
        </w:r>
        <w:r w:rsidR="00AA0899">
          <w:rPr>
            <w:rFonts w:ascii="Times New Roman" w:hAnsi="Times New Roman"/>
            <w:sz w:val="24"/>
            <w:szCs w:val="24"/>
          </w:rPr>
          <w:t>d</w:t>
        </w:r>
        <w:r w:rsidR="00AA0899" w:rsidRPr="009D6751">
          <w:rPr>
            <w:rFonts w:ascii="Times New Roman" w:hAnsi="Times New Roman"/>
            <w:sz w:val="24"/>
            <w:szCs w:val="24"/>
          </w:rPr>
          <w:t xml:space="preserve"> </w:t>
        </w:r>
      </w:ins>
      <w:r w:rsidR="00A529AE" w:rsidRPr="009D6751">
        <w:rPr>
          <w:rFonts w:ascii="Times New Roman" w:hAnsi="Times New Roman"/>
          <w:sz w:val="24"/>
          <w:szCs w:val="24"/>
        </w:rPr>
        <w:t xml:space="preserve">gained </w:t>
      </w:r>
      <w:del w:id="1135" w:author="Editor" w:date="2013-02-12T22:05:00Z">
        <w:r w:rsidR="00A529AE" w:rsidRPr="009D6751" w:rsidDel="00AA0899">
          <w:rPr>
            <w:rFonts w:ascii="Times New Roman" w:hAnsi="Times New Roman"/>
            <w:sz w:val="24"/>
            <w:szCs w:val="24"/>
          </w:rPr>
          <w:delText xml:space="preserve">is </w:delText>
        </w:r>
      </w:del>
      <w:ins w:id="1136" w:author="Editor" w:date="2013-02-12T22:05:00Z">
        <w:r w:rsidR="00AA0899">
          <w:rPr>
            <w:rFonts w:ascii="Times New Roman" w:hAnsi="Times New Roman"/>
            <w:sz w:val="24"/>
            <w:szCs w:val="24"/>
          </w:rPr>
          <w:t>could be</w:t>
        </w:r>
        <w:r w:rsidR="00AA0899" w:rsidRPr="009D6751">
          <w:rPr>
            <w:rFonts w:ascii="Times New Roman" w:hAnsi="Times New Roman"/>
            <w:sz w:val="24"/>
            <w:szCs w:val="24"/>
          </w:rPr>
          <w:t xml:space="preserve"> </w:t>
        </w:r>
      </w:ins>
      <w:r w:rsidR="00A529AE" w:rsidRPr="009D6751">
        <w:rPr>
          <w:rFonts w:ascii="Times New Roman" w:hAnsi="Times New Roman"/>
          <w:sz w:val="24"/>
          <w:szCs w:val="24"/>
        </w:rPr>
        <w:t xml:space="preserve">applied, and this in turn </w:t>
      </w:r>
      <w:ins w:id="1137" w:author="Editor" w:date="2013-02-12T22:05:00Z">
        <w:r w:rsidR="00AA0899">
          <w:rPr>
            <w:rFonts w:ascii="Times New Roman" w:hAnsi="Times New Roman"/>
            <w:sz w:val="24"/>
            <w:szCs w:val="24"/>
          </w:rPr>
          <w:t xml:space="preserve">could </w:t>
        </w:r>
      </w:ins>
      <w:del w:id="1138" w:author="Editor" w:date="2013-02-12T22:05:00Z">
        <w:r w:rsidR="00A529AE" w:rsidRPr="009D6751" w:rsidDel="00AA0899">
          <w:rPr>
            <w:rFonts w:ascii="Times New Roman" w:hAnsi="Times New Roman"/>
            <w:sz w:val="24"/>
            <w:szCs w:val="24"/>
          </w:rPr>
          <w:delText xml:space="preserve">improves </w:delText>
        </w:r>
      </w:del>
      <w:ins w:id="1139" w:author="Editor" w:date="2013-02-12T22:05:00Z">
        <w:r w:rsidR="00AA0899" w:rsidRPr="009D6751">
          <w:rPr>
            <w:rFonts w:ascii="Times New Roman" w:hAnsi="Times New Roman"/>
            <w:sz w:val="24"/>
            <w:szCs w:val="24"/>
          </w:rPr>
          <w:t xml:space="preserve">improve </w:t>
        </w:r>
      </w:ins>
      <w:r w:rsidR="00A529AE" w:rsidRPr="009D6751">
        <w:rPr>
          <w:rFonts w:ascii="Times New Roman" w:hAnsi="Times New Roman"/>
          <w:sz w:val="24"/>
          <w:szCs w:val="24"/>
        </w:rPr>
        <w:t xml:space="preserve">their overall comprehension.  </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del w:id="1140" w:author="Editor" w:date="2013-02-12T22:06:00Z">
        <w:r w:rsidR="00A529AE" w:rsidRPr="009D6751" w:rsidDel="00DE6172">
          <w:rPr>
            <w:rFonts w:ascii="Times New Roman" w:hAnsi="Times New Roman"/>
            <w:sz w:val="24"/>
            <w:szCs w:val="24"/>
          </w:rPr>
          <w:delText xml:space="preserve">Faculty </w:delText>
        </w:r>
      </w:del>
      <w:ins w:id="1141" w:author="Editor" w:date="2013-02-12T22:06:00Z">
        <w:r w:rsidR="00DE6172">
          <w:rPr>
            <w:rFonts w:ascii="Times New Roman" w:hAnsi="Times New Roman"/>
            <w:sz w:val="24"/>
            <w:szCs w:val="24"/>
          </w:rPr>
          <w:t>The f</w:t>
        </w:r>
        <w:r w:rsidR="00DE6172" w:rsidRPr="009D6751">
          <w:rPr>
            <w:rFonts w:ascii="Times New Roman" w:hAnsi="Times New Roman"/>
            <w:sz w:val="24"/>
            <w:szCs w:val="24"/>
          </w:rPr>
          <w:t xml:space="preserve">aculty </w:t>
        </w:r>
      </w:ins>
      <w:r w:rsidR="00A529AE" w:rsidRPr="009D6751">
        <w:rPr>
          <w:rFonts w:ascii="Times New Roman" w:hAnsi="Times New Roman"/>
          <w:sz w:val="24"/>
          <w:szCs w:val="24"/>
        </w:rPr>
        <w:t>that teach</w:t>
      </w:r>
      <w:ins w:id="1142" w:author="Editor" w:date="2013-02-12T22:06:00Z">
        <w:r w:rsidR="00DE6172">
          <w:rPr>
            <w:rFonts w:ascii="Times New Roman" w:hAnsi="Times New Roman"/>
            <w:sz w:val="24"/>
            <w:szCs w:val="24"/>
          </w:rPr>
          <w:t>es</w:t>
        </w:r>
      </w:ins>
      <w:r w:rsidR="00A529AE" w:rsidRPr="009D6751">
        <w:rPr>
          <w:rFonts w:ascii="Times New Roman" w:hAnsi="Times New Roman"/>
          <w:sz w:val="24"/>
          <w:szCs w:val="24"/>
        </w:rPr>
        <w:t xml:space="preserve"> </w:t>
      </w:r>
      <w:del w:id="1143" w:author="Editor" w:date="2013-02-12T22:06:00Z">
        <w:r w:rsidR="00A529AE" w:rsidRPr="009D6751" w:rsidDel="00DE6172">
          <w:rPr>
            <w:rFonts w:ascii="Times New Roman" w:hAnsi="Times New Roman"/>
            <w:sz w:val="24"/>
            <w:szCs w:val="24"/>
          </w:rPr>
          <w:delText xml:space="preserve">within </w:delText>
        </w:r>
      </w:del>
      <w:r w:rsidR="00A529AE" w:rsidRPr="009D6751">
        <w:rPr>
          <w:rFonts w:ascii="Times New Roman" w:hAnsi="Times New Roman"/>
          <w:sz w:val="24"/>
          <w:szCs w:val="24"/>
        </w:rPr>
        <w:t>an interdisciplinary program face</w:t>
      </w:r>
      <w:ins w:id="1144" w:author="Editor" w:date="2013-02-12T22:06:00Z">
        <w:r w:rsidR="00DE6172">
          <w:rPr>
            <w:rFonts w:ascii="Times New Roman" w:hAnsi="Times New Roman"/>
            <w:sz w:val="24"/>
            <w:szCs w:val="24"/>
          </w:rPr>
          <w:t>s</w:t>
        </w:r>
      </w:ins>
      <w:r w:rsidR="00A529AE" w:rsidRPr="009D6751">
        <w:rPr>
          <w:rFonts w:ascii="Times New Roman" w:hAnsi="Times New Roman"/>
          <w:sz w:val="24"/>
          <w:szCs w:val="24"/>
        </w:rPr>
        <w:t xml:space="preserve"> a quandary: </w:t>
      </w:r>
      <w:r w:rsidR="0090330E" w:rsidRPr="009D6751">
        <w:rPr>
          <w:rFonts w:ascii="Times New Roman" w:hAnsi="Times New Roman"/>
          <w:sz w:val="24"/>
          <w:szCs w:val="24"/>
        </w:rPr>
        <w:t xml:space="preserve">namely, </w:t>
      </w:r>
      <w:r w:rsidR="00A529AE" w:rsidRPr="009D6751">
        <w:rPr>
          <w:rFonts w:ascii="Times New Roman" w:hAnsi="Times New Roman"/>
          <w:sz w:val="24"/>
          <w:szCs w:val="24"/>
        </w:rPr>
        <w:t xml:space="preserve">how to teach broadly without teaching superficially. </w:t>
      </w:r>
      <w:r w:rsidR="001051C0" w:rsidRPr="009D6751">
        <w:rPr>
          <w:rFonts w:ascii="Times New Roman" w:hAnsi="Times New Roman"/>
          <w:sz w:val="24"/>
          <w:szCs w:val="24"/>
        </w:rPr>
        <w:t xml:space="preserve"> </w:t>
      </w:r>
      <w:r w:rsidR="00F20675" w:rsidRPr="009D6751">
        <w:rPr>
          <w:rFonts w:ascii="Times New Roman" w:hAnsi="Times New Roman"/>
          <w:sz w:val="24"/>
          <w:szCs w:val="24"/>
        </w:rPr>
        <w:t>Most institutions</w:t>
      </w:r>
      <w:r w:rsidR="0090330E" w:rsidRPr="009D6751">
        <w:rPr>
          <w:rFonts w:ascii="Times New Roman" w:hAnsi="Times New Roman"/>
          <w:sz w:val="24"/>
          <w:szCs w:val="24"/>
        </w:rPr>
        <w:t>’</w:t>
      </w:r>
      <w:r w:rsidR="00F20675" w:rsidRPr="009D6751">
        <w:rPr>
          <w:rFonts w:ascii="Times New Roman" w:hAnsi="Times New Roman"/>
          <w:sz w:val="24"/>
          <w:szCs w:val="24"/>
        </w:rPr>
        <w:t xml:space="preserve"> primary focus is on </w:t>
      </w:r>
      <w:ins w:id="1145" w:author="Editor" w:date="2013-02-12T22:06:00Z">
        <w:r w:rsidR="00DE6172">
          <w:rPr>
            <w:rFonts w:ascii="Times New Roman" w:hAnsi="Times New Roman"/>
            <w:sz w:val="24"/>
            <w:szCs w:val="24"/>
          </w:rPr>
          <w:t xml:space="preserve">the </w:t>
        </w:r>
      </w:ins>
      <w:r w:rsidR="0090330E" w:rsidRPr="009D6751">
        <w:rPr>
          <w:rFonts w:ascii="Times New Roman" w:hAnsi="Times New Roman"/>
          <w:sz w:val="24"/>
          <w:szCs w:val="24"/>
        </w:rPr>
        <w:t xml:space="preserve">specific, isolated </w:t>
      </w:r>
      <w:r w:rsidR="00F20675" w:rsidRPr="009D6751">
        <w:rPr>
          <w:rFonts w:ascii="Times New Roman" w:hAnsi="Times New Roman"/>
          <w:sz w:val="24"/>
          <w:szCs w:val="24"/>
        </w:rPr>
        <w:t>discipline</w:t>
      </w:r>
      <w:r w:rsidR="0090330E" w:rsidRPr="009D6751">
        <w:rPr>
          <w:rFonts w:ascii="Times New Roman" w:hAnsi="Times New Roman"/>
          <w:sz w:val="24"/>
          <w:szCs w:val="24"/>
        </w:rPr>
        <w:t>s,</w:t>
      </w:r>
      <w:r w:rsidR="00F20675" w:rsidRPr="009D6751">
        <w:rPr>
          <w:rFonts w:ascii="Times New Roman" w:hAnsi="Times New Roman"/>
          <w:sz w:val="24"/>
          <w:szCs w:val="24"/>
        </w:rPr>
        <w:t xml:space="preserve"> so </w:t>
      </w:r>
      <w:ins w:id="1146" w:author="Editor" w:date="2013-02-12T22:06:00Z">
        <w:r w:rsidR="00DE6172">
          <w:rPr>
            <w:rFonts w:ascii="Times New Roman" w:hAnsi="Times New Roman"/>
            <w:sz w:val="24"/>
            <w:szCs w:val="24"/>
          </w:rPr>
          <w:t xml:space="preserve">they </w:t>
        </w:r>
      </w:ins>
      <w:r w:rsidR="00F20675" w:rsidRPr="009D6751">
        <w:rPr>
          <w:rFonts w:ascii="Times New Roman" w:hAnsi="Times New Roman"/>
          <w:sz w:val="24"/>
          <w:szCs w:val="24"/>
        </w:rPr>
        <w:t>creat</w:t>
      </w:r>
      <w:del w:id="1147" w:author="Editor" w:date="2013-02-12T22:06:00Z">
        <w:r w:rsidR="00F20675" w:rsidRPr="009D6751" w:rsidDel="00DE6172">
          <w:rPr>
            <w:rFonts w:ascii="Times New Roman" w:hAnsi="Times New Roman"/>
            <w:sz w:val="24"/>
            <w:szCs w:val="24"/>
          </w:rPr>
          <w:delText>ing</w:delText>
        </w:r>
      </w:del>
      <w:ins w:id="1148" w:author="Editor" w:date="2013-02-12T22:06:00Z">
        <w:r w:rsidR="00DE6172">
          <w:rPr>
            <w:rFonts w:ascii="Times New Roman" w:hAnsi="Times New Roman"/>
            <w:sz w:val="24"/>
            <w:szCs w:val="24"/>
          </w:rPr>
          <w:t>e</w:t>
        </w:r>
      </w:ins>
      <w:r w:rsidR="00F20675" w:rsidRPr="009D6751">
        <w:rPr>
          <w:rFonts w:ascii="Times New Roman" w:hAnsi="Times New Roman"/>
          <w:sz w:val="24"/>
          <w:szCs w:val="24"/>
        </w:rPr>
        <w:t xml:space="preserve"> and teach</w:t>
      </w:r>
      <w:del w:id="1149" w:author="Editor" w:date="2013-02-12T22:06:00Z">
        <w:r w:rsidR="00F20675" w:rsidRPr="009D6751" w:rsidDel="00DE6172">
          <w:rPr>
            <w:rFonts w:ascii="Times New Roman" w:hAnsi="Times New Roman"/>
            <w:sz w:val="24"/>
            <w:szCs w:val="24"/>
          </w:rPr>
          <w:delText>ing</w:delText>
        </w:r>
      </w:del>
      <w:r w:rsidR="00F20675" w:rsidRPr="009D6751">
        <w:rPr>
          <w:rFonts w:ascii="Times New Roman" w:hAnsi="Times New Roman"/>
          <w:sz w:val="24"/>
          <w:szCs w:val="24"/>
        </w:rPr>
        <w:t xml:space="preserve"> </w:t>
      </w:r>
      <w:del w:id="1150" w:author="Editor" w:date="2013-02-12T22:06:00Z">
        <w:r w:rsidR="00F20675" w:rsidRPr="009D6751" w:rsidDel="00DE6172">
          <w:rPr>
            <w:rFonts w:ascii="Times New Roman" w:hAnsi="Times New Roman"/>
            <w:sz w:val="24"/>
            <w:szCs w:val="24"/>
          </w:rPr>
          <w:delText xml:space="preserve">a </w:delText>
        </w:r>
      </w:del>
      <w:r w:rsidR="00F20675" w:rsidRPr="009D6751">
        <w:rPr>
          <w:rFonts w:ascii="Times New Roman" w:hAnsi="Times New Roman"/>
          <w:sz w:val="24"/>
          <w:szCs w:val="24"/>
        </w:rPr>
        <w:t>broad</w:t>
      </w:r>
      <w:r w:rsidR="0090330E" w:rsidRPr="009D6751">
        <w:rPr>
          <w:rFonts w:ascii="Times New Roman" w:hAnsi="Times New Roman"/>
          <w:sz w:val="24"/>
          <w:szCs w:val="24"/>
        </w:rPr>
        <w:t>-</w:t>
      </w:r>
      <w:r w:rsidR="00F20675" w:rsidRPr="009D6751">
        <w:rPr>
          <w:rFonts w:ascii="Times New Roman" w:hAnsi="Times New Roman"/>
          <w:sz w:val="24"/>
          <w:szCs w:val="24"/>
        </w:rPr>
        <w:t xml:space="preserve">based education </w:t>
      </w:r>
      <w:ins w:id="1151" w:author="Editor" w:date="2013-02-12T22:06:00Z">
        <w:r w:rsidR="00DE6172">
          <w:rPr>
            <w:rFonts w:ascii="Times New Roman" w:hAnsi="Times New Roman"/>
            <w:sz w:val="24"/>
            <w:szCs w:val="24"/>
          </w:rPr>
          <w:t xml:space="preserve">that </w:t>
        </w:r>
      </w:ins>
      <w:r w:rsidR="00F20675" w:rsidRPr="009D6751">
        <w:rPr>
          <w:rFonts w:ascii="Times New Roman" w:hAnsi="Times New Roman"/>
          <w:sz w:val="24"/>
          <w:szCs w:val="24"/>
        </w:rPr>
        <w:t xml:space="preserve">requires </w:t>
      </w:r>
      <w:r w:rsidR="0090330E" w:rsidRPr="009D6751">
        <w:rPr>
          <w:rFonts w:ascii="Times New Roman" w:hAnsi="Times New Roman"/>
          <w:sz w:val="24"/>
          <w:szCs w:val="24"/>
        </w:rPr>
        <w:t xml:space="preserve">an unconventional </w:t>
      </w:r>
      <w:r w:rsidR="00F20675" w:rsidRPr="009D6751">
        <w:rPr>
          <w:rFonts w:ascii="Times New Roman" w:hAnsi="Times New Roman"/>
          <w:sz w:val="24"/>
          <w:szCs w:val="24"/>
        </w:rPr>
        <w:t>approach</w:t>
      </w:r>
      <w:r w:rsidR="0090330E" w:rsidRPr="009D6751">
        <w:rPr>
          <w:rFonts w:ascii="Times New Roman" w:hAnsi="Times New Roman"/>
          <w:sz w:val="24"/>
          <w:szCs w:val="24"/>
        </w:rPr>
        <w:t xml:space="preserve"> to both</w:t>
      </w:r>
      <w:ins w:id="1152" w:author="Editor" w:date="2013-02-12T22:06:00Z">
        <w:r w:rsidR="00DE6172">
          <w:rPr>
            <w:rFonts w:ascii="Times New Roman" w:hAnsi="Times New Roman"/>
            <w:sz w:val="24"/>
            <w:szCs w:val="24"/>
          </w:rPr>
          <w:t>,</w:t>
        </w:r>
      </w:ins>
      <w:r w:rsidR="0090330E" w:rsidRPr="009D6751">
        <w:rPr>
          <w:rFonts w:ascii="Times New Roman" w:hAnsi="Times New Roman"/>
          <w:sz w:val="24"/>
          <w:szCs w:val="24"/>
        </w:rPr>
        <w:t xml:space="preserve"> teaching and curriculum development</w:t>
      </w:r>
      <w:r w:rsidR="00F20675" w:rsidRPr="009D6751">
        <w:rPr>
          <w:rFonts w:ascii="Times New Roman" w:hAnsi="Times New Roman"/>
          <w:sz w:val="24"/>
          <w:szCs w:val="24"/>
        </w:rPr>
        <w:t>.  This requires</w:t>
      </w:r>
      <w:r w:rsidR="0090330E" w:rsidRPr="009D6751">
        <w:rPr>
          <w:rFonts w:ascii="Times New Roman" w:hAnsi="Times New Roman"/>
          <w:sz w:val="24"/>
          <w:szCs w:val="24"/>
        </w:rPr>
        <w:t xml:space="preserve"> collaborating and teaching with </w:t>
      </w:r>
      <w:r w:rsidR="00F20675" w:rsidRPr="009D6751">
        <w:rPr>
          <w:rFonts w:ascii="Times New Roman" w:hAnsi="Times New Roman"/>
          <w:sz w:val="24"/>
          <w:szCs w:val="24"/>
        </w:rPr>
        <w:t xml:space="preserve">colleagues </w:t>
      </w:r>
      <w:r w:rsidR="0090330E" w:rsidRPr="009D6751">
        <w:rPr>
          <w:rFonts w:ascii="Times New Roman" w:hAnsi="Times New Roman"/>
          <w:sz w:val="24"/>
          <w:szCs w:val="24"/>
        </w:rPr>
        <w:t>across</w:t>
      </w:r>
      <w:r w:rsidR="00F20675" w:rsidRPr="009D6751">
        <w:rPr>
          <w:rFonts w:ascii="Times New Roman" w:hAnsi="Times New Roman"/>
          <w:sz w:val="24"/>
          <w:szCs w:val="24"/>
        </w:rPr>
        <w:t xml:space="preserve"> disciplines</w:t>
      </w:r>
      <w:r w:rsidR="0090330E" w:rsidRPr="009D6751">
        <w:rPr>
          <w:rFonts w:ascii="Times New Roman" w:hAnsi="Times New Roman"/>
          <w:sz w:val="24"/>
          <w:szCs w:val="24"/>
        </w:rPr>
        <w:t xml:space="preserve">. </w:t>
      </w:r>
      <w:r w:rsidR="00EF20FA" w:rsidRPr="009D6751">
        <w:rPr>
          <w:rFonts w:ascii="Times New Roman" w:hAnsi="Times New Roman"/>
          <w:sz w:val="24"/>
          <w:szCs w:val="24"/>
        </w:rPr>
        <w:t xml:space="preserve"> This also requires a change in the </w:t>
      </w:r>
      <w:commentRangeStart w:id="1153"/>
      <w:r w:rsidR="00EF20FA" w:rsidRPr="009D6751">
        <w:rPr>
          <w:rFonts w:ascii="Times New Roman" w:hAnsi="Times New Roman"/>
          <w:sz w:val="24"/>
          <w:szCs w:val="24"/>
        </w:rPr>
        <w:t xml:space="preserve">measurement of faculty from solely the rigor of </w:t>
      </w:r>
      <w:proofErr w:type="gramStart"/>
      <w:r w:rsidR="00EF20FA" w:rsidRPr="009D6751">
        <w:rPr>
          <w:rFonts w:ascii="Times New Roman" w:hAnsi="Times New Roman"/>
          <w:sz w:val="24"/>
          <w:szCs w:val="24"/>
        </w:rPr>
        <w:t>their of</w:t>
      </w:r>
      <w:proofErr w:type="gramEnd"/>
      <w:r w:rsidR="00EF20FA" w:rsidRPr="009D6751">
        <w:rPr>
          <w:rFonts w:ascii="Times New Roman" w:hAnsi="Times New Roman"/>
          <w:sz w:val="24"/>
          <w:szCs w:val="24"/>
        </w:rPr>
        <w:t xml:space="preserve"> their scientific research to more grounding in actual business practice that is relevant to practitioners</w:t>
      </w:r>
      <w:commentRangeEnd w:id="1153"/>
      <w:r w:rsidR="00DE6172">
        <w:rPr>
          <w:rStyle w:val="CommentReference"/>
        </w:rPr>
        <w:commentReference w:id="1153"/>
      </w:r>
      <w:del w:id="1154" w:author="Editor" w:date="2013-02-12T22:07:00Z">
        <w:r w:rsidR="00EF20FA" w:rsidRPr="009D6751" w:rsidDel="00E915C3">
          <w:rPr>
            <w:rFonts w:ascii="Times New Roman" w:hAnsi="Times New Roman"/>
            <w:sz w:val="24"/>
            <w:szCs w:val="24"/>
          </w:rPr>
          <w:delText>.</w:delText>
        </w:r>
      </w:del>
      <w:r w:rsidR="00EF20FA" w:rsidRPr="009D6751">
        <w:rPr>
          <w:rFonts w:ascii="Times New Roman" w:hAnsi="Times New Roman"/>
          <w:sz w:val="24"/>
          <w:szCs w:val="24"/>
        </w:rPr>
        <w:t xml:space="preserve"> (</w:t>
      </w:r>
      <w:proofErr w:type="spellStart"/>
      <w:r w:rsidR="00EF20FA" w:rsidRPr="009D6751">
        <w:rPr>
          <w:rFonts w:ascii="Times New Roman" w:hAnsi="Times New Roman"/>
          <w:sz w:val="24"/>
          <w:szCs w:val="24"/>
        </w:rPr>
        <w:t>Bennis</w:t>
      </w:r>
      <w:proofErr w:type="spellEnd"/>
      <w:r w:rsidR="00EF20FA" w:rsidRPr="009D6751">
        <w:rPr>
          <w:rFonts w:ascii="Times New Roman" w:hAnsi="Times New Roman"/>
          <w:sz w:val="24"/>
          <w:szCs w:val="24"/>
        </w:rPr>
        <w:t xml:space="preserve"> </w:t>
      </w:r>
      <w:del w:id="1155" w:author="Editor" w:date="2013-02-12T22:07:00Z">
        <w:r w:rsidR="00EF20FA" w:rsidRPr="009D6751" w:rsidDel="00E915C3">
          <w:rPr>
            <w:rFonts w:ascii="Times New Roman" w:hAnsi="Times New Roman"/>
            <w:sz w:val="24"/>
            <w:szCs w:val="24"/>
          </w:rPr>
          <w:delText xml:space="preserve">and </w:delText>
        </w:r>
      </w:del>
      <w:ins w:id="1156" w:author="Editor" w:date="2013-02-12T22:07:00Z">
        <w:r w:rsidR="00E915C3">
          <w:rPr>
            <w:rFonts w:ascii="Times New Roman" w:hAnsi="Times New Roman"/>
            <w:sz w:val="24"/>
            <w:szCs w:val="24"/>
          </w:rPr>
          <w:t>&amp;</w:t>
        </w:r>
        <w:r w:rsidR="00E915C3" w:rsidRPr="009D6751">
          <w:rPr>
            <w:rFonts w:ascii="Times New Roman" w:hAnsi="Times New Roman"/>
            <w:sz w:val="24"/>
            <w:szCs w:val="24"/>
          </w:rPr>
          <w:t xml:space="preserve"> </w:t>
        </w:r>
      </w:ins>
      <w:del w:id="1157" w:author="Editor" w:date="2013-02-12T22:07:00Z">
        <w:r w:rsidR="00EF20FA" w:rsidRPr="009D6751" w:rsidDel="00E915C3">
          <w:rPr>
            <w:rFonts w:ascii="Times New Roman" w:hAnsi="Times New Roman"/>
            <w:sz w:val="24"/>
            <w:szCs w:val="24"/>
          </w:rPr>
          <w:delText>O'Toole</w:delText>
        </w:r>
      </w:del>
      <w:ins w:id="1158" w:author="Editor" w:date="2013-02-12T22:07:00Z">
        <w:r w:rsidR="00E915C3" w:rsidRPr="009D6751">
          <w:rPr>
            <w:rFonts w:ascii="Times New Roman" w:hAnsi="Times New Roman"/>
            <w:sz w:val="24"/>
            <w:szCs w:val="24"/>
          </w:rPr>
          <w:t>O</w:t>
        </w:r>
        <w:r w:rsidR="00E915C3">
          <w:rPr>
            <w:rFonts w:ascii="Times New Roman" w:hAnsi="Times New Roman"/>
            <w:sz w:val="24"/>
            <w:szCs w:val="24"/>
          </w:rPr>
          <w:t>’</w:t>
        </w:r>
        <w:r w:rsidR="00E915C3" w:rsidRPr="009D6751">
          <w:rPr>
            <w:rFonts w:ascii="Times New Roman" w:hAnsi="Times New Roman"/>
            <w:sz w:val="24"/>
            <w:szCs w:val="24"/>
          </w:rPr>
          <w:t>Toole</w:t>
        </w:r>
      </w:ins>
      <w:r w:rsidR="00EF20FA" w:rsidRPr="009D6751">
        <w:rPr>
          <w:rFonts w:ascii="Times New Roman" w:hAnsi="Times New Roman"/>
          <w:sz w:val="24"/>
          <w:szCs w:val="24"/>
        </w:rPr>
        <w:t>, 2005)</w:t>
      </w:r>
      <w:ins w:id="1159" w:author="Editor" w:date="2013-02-12T22:07:00Z">
        <w:r w:rsidR="00E915C3">
          <w:rPr>
            <w:rFonts w:ascii="Times New Roman" w:hAnsi="Times New Roman"/>
            <w:sz w:val="24"/>
            <w:szCs w:val="24"/>
          </w:rPr>
          <w:t>.</w:t>
        </w:r>
      </w:ins>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F20675" w:rsidRPr="009D6751">
        <w:rPr>
          <w:rFonts w:ascii="Times New Roman" w:hAnsi="Times New Roman"/>
          <w:sz w:val="24"/>
          <w:szCs w:val="24"/>
        </w:rPr>
        <w:t xml:space="preserve">To develop effective </w:t>
      </w:r>
      <w:r w:rsidR="0090330E" w:rsidRPr="009D6751">
        <w:rPr>
          <w:rFonts w:ascii="Times New Roman" w:hAnsi="Times New Roman"/>
          <w:sz w:val="24"/>
          <w:szCs w:val="24"/>
        </w:rPr>
        <w:t xml:space="preserve">data </w:t>
      </w:r>
      <w:r w:rsidR="009517D7" w:rsidRPr="009D6751">
        <w:rPr>
          <w:rFonts w:ascii="Times New Roman" w:hAnsi="Times New Roman"/>
          <w:sz w:val="24"/>
          <w:szCs w:val="24"/>
        </w:rPr>
        <w:t>scientists</w:t>
      </w:r>
      <w:r w:rsidR="0090330E" w:rsidRPr="009D6751">
        <w:rPr>
          <w:rFonts w:ascii="Times New Roman" w:hAnsi="Times New Roman"/>
          <w:sz w:val="24"/>
          <w:szCs w:val="24"/>
        </w:rPr>
        <w:t>,</w:t>
      </w:r>
      <w:r w:rsidR="00F20675" w:rsidRPr="009D6751">
        <w:rPr>
          <w:rFonts w:ascii="Times New Roman" w:hAnsi="Times New Roman"/>
          <w:sz w:val="24"/>
          <w:szCs w:val="24"/>
        </w:rPr>
        <w:t xml:space="preserve"> </w:t>
      </w:r>
      <w:r w:rsidR="0090330E" w:rsidRPr="009D6751">
        <w:rPr>
          <w:rFonts w:ascii="Times New Roman" w:hAnsi="Times New Roman"/>
          <w:sz w:val="24"/>
          <w:szCs w:val="24"/>
        </w:rPr>
        <w:t xml:space="preserve">for example, </w:t>
      </w:r>
      <w:r w:rsidR="00F20675" w:rsidRPr="009D6751">
        <w:rPr>
          <w:rFonts w:ascii="Times New Roman" w:hAnsi="Times New Roman"/>
          <w:sz w:val="24"/>
          <w:szCs w:val="24"/>
        </w:rPr>
        <w:t xml:space="preserve">the curriculum needs to include proficiency in data </w:t>
      </w:r>
      <w:del w:id="1160" w:author="Editor" w:date="2013-02-12T22:07:00Z">
        <w:r w:rsidR="00F20675" w:rsidRPr="009D6751" w:rsidDel="00DF6E59">
          <w:rPr>
            <w:rFonts w:ascii="Times New Roman" w:hAnsi="Times New Roman"/>
            <w:sz w:val="24"/>
            <w:szCs w:val="24"/>
          </w:rPr>
          <w:delText>but also with</w:delText>
        </w:r>
      </w:del>
      <w:ins w:id="1161" w:author="Editor" w:date="2013-02-12T22:07:00Z">
        <w:r w:rsidR="00DF6E59">
          <w:rPr>
            <w:rFonts w:ascii="Times New Roman" w:hAnsi="Times New Roman"/>
            <w:sz w:val="24"/>
            <w:szCs w:val="24"/>
          </w:rPr>
          <w:t>and</w:t>
        </w:r>
      </w:ins>
      <w:r w:rsidR="00F20675" w:rsidRPr="009D6751">
        <w:rPr>
          <w:rFonts w:ascii="Times New Roman" w:hAnsi="Times New Roman"/>
          <w:sz w:val="24"/>
          <w:szCs w:val="24"/>
        </w:rPr>
        <w:t xml:space="preserve"> people.  Although </w:t>
      </w:r>
      <w:r w:rsidR="0090330E" w:rsidRPr="009D6751">
        <w:rPr>
          <w:rFonts w:ascii="Times New Roman" w:hAnsi="Times New Roman"/>
          <w:sz w:val="24"/>
          <w:szCs w:val="24"/>
        </w:rPr>
        <w:t>q</w:t>
      </w:r>
      <w:r w:rsidR="00F20675" w:rsidRPr="009D6751">
        <w:rPr>
          <w:rFonts w:ascii="Times New Roman" w:hAnsi="Times New Roman"/>
          <w:sz w:val="24"/>
          <w:szCs w:val="24"/>
        </w:rPr>
        <w:t>uantitative and technical skills</w:t>
      </w:r>
      <w:r w:rsidR="0090330E" w:rsidRPr="009D6751">
        <w:rPr>
          <w:rFonts w:ascii="Times New Roman" w:hAnsi="Times New Roman"/>
          <w:sz w:val="24"/>
          <w:szCs w:val="24"/>
        </w:rPr>
        <w:t xml:space="preserve"> are paramount (i.e.</w:t>
      </w:r>
      <w:ins w:id="1162" w:author="Editor" w:date="2013-02-12T22:07:00Z">
        <w:r w:rsidR="00DF6E59">
          <w:rPr>
            <w:rFonts w:ascii="Times New Roman" w:hAnsi="Times New Roman"/>
            <w:sz w:val="24"/>
            <w:szCs w:val="24"/>
          </w:rPr>
          <w:t>,</w:t>
        </w:r>
      </w:ins>
      <w:r w:rsidR="0090330E" w:rsidRPr="009D6751">
        <w:rPr>
          <w:rFonts w:ascii="Times New Roman" w:hAnsi="Times New Roman"/>
          <w:sz w:val="24"/>
          <w:szCs w:val="24"/>
        </w:rPr>
        <w:t xml:space="preserve"> </w:t>
      </w:r>
      <w:r w:rsidR="00F20675" w:rsidRPr="009D6751">
        <w:rPr>
          <w:rFonts w:ascii="Times New Roman" w:hAnsi="Times New Roman"/>
          <w:sz w:val="24"/>
          <w:szCs w:val="24"/>
        </w:rPr>
        <w:t>stochastic volatility analysis in finance, biometrics in pharmaceutical</w:t>
      </w:r>
      <w:ins w:id="1163" w:author="Editor" w:date="2013-02-12T22:07:00Z">
        <w:r w:rsidR="00DF6E59">
          <w:rPr>
            <w:rFonts w:ascii="Times New Roman" w:hAnsi="Times New Roman"/>
            <w:sz w:val="24"/>
            <w:szCs w:val="24"/>
          </w:rPr>
          <w:t>,</w:t>
        </w:r>
      </w:ins>
      <w:r w:rsidR="00F20675" w:rsidRPr="009D6751">
        <w:rPr>
          <w:rFonts w:ascii="Times New Roman" w:hAnsi="Times New Roman"/>
          <w:sz w:val="24"/>
          <w:szCs w:val="24"/>
        </w:rPr>
        <w:t xml:space="preserve"> and informatics in health care</w:t>
      </w:r>
      <w:r w:rsidR="0090330E" w:rsidRPr="009D6751">
        <w:rPr>
          <w:rFonts w:ascii="Times New Roman" w:hAnsi="Times New Roman"/>
          <w:sz w:val="24"/>
          <w:szCs w:val="24"/>
        </w:rPr>
        <w:t>),</w:t>
      </w:r>
      <w:r w:rsidR="00F20675" w:rsidRPr="009D6751">
        <w:rPr>
          <w:rFonts w:ascii="Times New Roman" w:hAnsi="Times New Roman"/>
          <w:sz w:val="24"/>
          <w:szCs w:val="24"/>
        </w:rPr>
        <w:t xml:space="preserve"> </w:t>
      </w:r>
      <w:r w:rsidR="0090330E" w:rsidRPr="009D6751">
        <w:rPr>
          <w:rFonts w:ascii="Times New Roman" w:hAnsi="Times New Roman"/>
          <w:sz w:val="24"/>
          <w:szCs w:val="24"/>
        </w:rPr>
        <w:t>students</w:t>
      </w:r>
      <w:r w:rsidR="00F20675" w:rsidRPr="009D6751">
        <w:rPr>
          <w:rFonts w:ascii="Times New Roman" w:hAnsi="Times New Roman"/>
          <w:sz w:val="24"/>
          <w:szCs w:val="24"/>
        </w:rPr>
        <w:t xml:space="preserve"> also have to understand </w:t>
      </w:r>
      <w:r w:rsidR="0090330E" w:rsidRPr="009D6751">
        <w:rPr>
          <w:rFonts w:ascii="Times New Roman" w:hAnsi="Times New Roman"/>
          <w:sz w:val="24"/>
          <w:szCs w:val="24"/>
        </w:rPr>
        <w:t>software development</w:t>
      </w:r>
      <w:r w:rsidR="00F20675" w:rsidRPr="009D6751">
        <w:rPr>
          <w:rFonts w:ascii="Times New Roman" w:hAnsi="Times New Roman"/>
          <w:sz w:val="24"/>
          <w:szCs w:val="24"/>
        </w:rPr>
        <w:t xml:space="preserve"> </w:t>
      </w:r>
      <w:r w:rsidR="0090330E" w:rsidRPr="009D6751">
        <w:rPr>
          <w:rFonts w:ascii="Times New Roman" w:hAnsi="Times New Roman"/>
          <w:sz w:val="24"/>
          <w:szCs w:val="24"/>
        </w:rPr>
        <w:t>to</w:t>
      </w:r>
      <w:r w:rsidR="00F20675" w:rsidRPr="009D6751">
        <w:rPr>
          <w:rFonts w:ascii="Times New Roman" w:hAnsi="Times New Roman"/>
          <w:sz w:val="24"/>
          <w:szCs w:val="24"/>
        </w:rPr>
        <w:t xml:space="preserve"> build models with solid decision</w:t>
      </w:r>
      <w:r w:rsidR="0090330E" w:rsidRPr="009D6751">
        <w:rPr>
          <w:rFonts w:ascii="Times New Roman" w:hAnsi="Times New Roman"/>
          <w:sz w:val="24"/>
          <w:szCs w:val="24"/>
        </w:rPr>
        <w:t>-</w:t>
      </w:r>
      <w:r w:rsidR="00F20675" w:rsidRPr="009D6751">
        <w:rPr>
          <w:rFonts w:ascii="Times New Roman" w:hAnsi="Times New Roman"/>
          <w:sz w:val="24"/>
          <w:szCs w:val="24"/>
        </w:rPr>
        <w:t xml:space="preserve">making rules.  </w:t>
      </w:r>
      <w:r w:rsidR="00E81186" w:rsidRPr="009D6751">
        <w:rPr>
          <w:rFonts w:ascii="Times New Roman" w:hAnsi="Times New Roman"/>
          <w:sz w:val="24"/>
          <w:szCs w:val="24"/>
        </w:rPr>
        <w:t>Within an interdisciplinary program, t</w:t>
      </w:r>
      <w:r w:rsidR="00F20675" w:rsidRPr="009D6751">
        <w:rPr>
          <w:rFonts w:ascii="Times New Roman" w:hAnsi="Times New Roman"/>
          <w:sz w:val="24"/>
          <w:szCs w:val="24"/>
        </w:rPr>
        <w:t xml:space="preserve">he </w:t>
      </w:r>
      <w:r w:rsidR="00E81186" w:rsidRPr="009D6751">
        <w:rPr>
          <w:rFonts w:ascii="Times New Roman" w:hAnsi="Times New Roman"/>
          <w:sz w:val="24"/>
          <w:szCs w:val="24"/>
        </w:rPr>
        <w:t>range</w:t>
      </w:r>
      <w:r w:rsidR="00F20675" w:rsidRPr="009D6751">
        <w:rPr>
          <w:rFonts w:ascii="Times New Roman" w:hAnsi="Times New Roman"/>
          <w:sz w:val="24"/>
          <w:szCs w:val="24"/>
        </w:rPr>
        <w:t xml:space="preserve"> of concepts and theories drawn from disciplines</w:t>
      </w:r>
      <w:r w:rsidR="009D6751" w:rsidRPr="009D6751">
        <w:rPr>
          <w:rFonts w:ascii="Times New Roman" w:hAnsi="Times New Roman"/>
          <w:sz w:val="24"/>
          <w:szCs w:val="24"/>
        </w:rPr>
        <w:t xml:space="preserve">, </w:t>
      </w:r>
      <w:r w:rsidR="00F20675" w:rsidRPr="009D6751">
        <w:rPr>
          <w:rFonts w:ascii="Times New Roman" w:hAnsi="Times New Roman"/>
          <w:sz w:val="24"/>
          <w:szCs w:val="24"/>
        </w:rPr>
        <w:t xml:space="preserve">the rigor and technical precision with which they are developed </w:t>
      </w:r>
      <w:r w:rsidR="00E81186" w:rsidRPr="009D6751">
        <w:rPr>
          <w:rFonts w:ascii="Times New Roman" w:hAnsi="Times New Roman"/>
          <w:sz w:val="24"/>
          <w:szCs w:val="24"/>
        </w:rPr>
        <w:t>are primarily</w:t>
      </w:r>
      <w:del w:id="1164" w:author="Editor" w:date="2013-02-12T22:08:00Z">
        <w:r w:rsidR="00E81186" w:rsidRPr="009D6751" w:rsidDel="00DF6E59">
          <w:rPr>
            <w:rFonts w:ascii="Times New Roman" w:hAnsi="Times New Roman"/>
            <w:sz w:val="24"/>
            <w:szCs w:val="24"/>
          </w:rPr>
          <w:delText xml:space="preserve"> </w:delText>
        </w:r>
        <w:r w:rsidR="00F20675" w:rsidRPr="009D6751" w:rsidDel="00DF6E59">
          <w:rPr>
            <w:rFonts w:ascii="Times New Roman" w:hAnsi="Times New Roman"/>
            <w:sz w:val="24"/>
            <w:szCs w:val="24"/>
          </w:rPr>
          <w:delText>a</w:delText>
        </w:r>
      </w:del>
      <w:r w:rsidR="00F20675" w:rsidRPr="009D6751">
        <w:rPr>
          <w:rFonts w:ascii="Times New Roman" w:hAnsi="Times New Roman"/>
          <w:sz w:val="24"/>
          <w:szCs w:val="24"/>
        </w:rPr>
        <w:t xml:space="preserve"> function</w:t>
      </w:r>
      <w:ins w:id="1165" w:author="Editor" w:date="2013-02-12T22:08:00Z">
        <w:r w:rsidR="00DF6E59">
          <w:rPr>
            <w:rFonts w:ascii="Times New Roman" w:hAnsi="Times New Roman"/>
            <w:sz w:val="24"/>
            <w:szCs w:val="24"/>
          </w:rPr>
          <w:t>s</w:t>
        </w:r>
      </w:ins>
      <w:r w:rsidR="00F20675" w:rsidRPr="009D6751">
        <w:rPr>
          <w:rFonts w:ascii="Times New Roman" w:hAnsi="Times New Roman"/>
          <w:sz w:val="24"/>
          <w:szCs w:val="24"/>
        </w:rPr>
        <w:t xml:space="preserve"> of the disciplines involved and the academic strength of the students taught more than </w:t>
      </w:r>
      <w:del w:id="1166" w:author="Editor" w:date="2013-02-12T22:08:00Z">
        <w:r w:rsidR="00F20675" w:rsidRPr="009D6751" w:rsidDel="00DF6E59">
          <w:rPr>
            <w:rFonts w:ascii="Times New Roman" w:hAnsi="Times New Roman"/>
            <w:sz w:val="24"/>
            <w:szCs w:val="24"/>
          </w:rPr>
          <w:delText xml:space="preserve">of </w:delText>
        </w:r>
      </w:del>
      <w:r w:rsidR="00F20675" w:rsidRPr="009D6751">
        <w:rPr>
          <w:rFonts w:ascii="Times New Roman" w:hAnsi="Times New Roman"/>
          <w:sz w:val="24"/>
          <w:szCs w:val="24"/>
        </w:rPr>
        <w:t>the particular definition of interdisciplinary studies</w:t>
      </w:r>
      <w:ins w:id="1167" w:author="Editor" w:date="2013-02-12T22:08:00Z">
        <w:r w:rsidR="00DF6E59">
          <w:rPr>
            <w:rFonts w:ascii="Times New Roman" w:hAnsi="Times New Roman"/>
            <w:sz w:val="24"/>
            <w:szCs w:val="24"/>
          </w:rPr>
          <w:t>,</w:t>
        </w:r>
      </w:ins>
      <w:r w:rsidR="00F20675" w:rsidRPr="009D6751">
        <w:rPr>
          <w:rFonts w:ascii="Times New Roman" w:hAnsi="Times New Roman"/>
          <w:sz w:val="24"/>
          <w:szCs w:val="24"/>
        </w:rPr>
        <w:t xml:space="preserve"> according to Newell (2008).  </w:t>
      </w:r>
      <w:r w:rsidR="00AB5302" w:rsidRPr="009D6751">
        <w:rPr>
          <w:rFonts w:ascii="Times New Roman" w:hAnsi="Times New Roman"/>
          <w:sz w:val="24"/>
          <w:szCs w:val="24"/>
        </w:rPr>
        <w:t xml:space="preserve">The ability to define business needs is also critical, so </w:t>
      </w:r>
      <w:del w:id="1168" w:author="Editor" w:date="2013-02-12T22:43:00Z">
        <w:r w:rsidR="00AB5302" w:rsidRPr="009D6751" w:rsidDel="00536EA6">
          <w:rPr>
            <w:rFonts w:ascii="Times New Roman" w:hAnsi="Times New Roman"/>
            <w:sz w:val="24"/>
            <w:szCs w:val="24"/>
          </w:rPr>
          <w:delText>a grounding</w:delText>
        </w:r>
      </w:del>
      <w:ins w:id="1169" w:author="Editor" w:date="2013-02-12T22:43:00Z">
        <w:r w:rsidR="00536EA6" w:rsidRPr="009D6751">
          <w:rPr>
            <w:rFonts w:ascii="Times New Roman" w:hAnsi="Times New Roman"/>
            <w:sz w:val="24"/>
            <w:szCs w:val="24"/>
          </w:rPr>
          <w:t>grounding</w:t>
        </w:r>
      </w:ins>
      <w:r w:rsidR="00AB5302" w:rsidRPr="009D6751">
        <w:rPr>
          <w:rFonts w:ascii="Times New Roman" w:hAnsi="Times New Roman"/>
          <w:sz w:val="24"/>
          <w:szCs w:val="24"/>
        </w:rPr>
        <w:t xml:space="preserve"> in general business practices </w:t>
      </w:r>
      <w:del w:id="1170" w:author="Editor" w:date="2013-02-12T22:08:00Z">
        <w:r w:rsidR="00AB5302" w:rsidRPr="009D6751" w:rsidDel="00DF6E59">
          <w:rPr>
            <w:rFonts w:ascii="Times New Roman" w:hAnsi="Times New Roman"/>
            <w:sz w:val="24"/>
            <w:szCs w:val="24"/>
          </w:rPr>
          <w:delText>would be</w:delText>
        </w:r>
      </w:del>
      <w:ins w:id="1171" w:author="Editor" w:date="2013-02-12T22:08:00Z">
        <w:r w:rsidR="00DF6E59">
          <w:rPr>
            <w:rFonts w:ascii="Times New Roman" w:hAnsi="Times New Roman"/>
            <w:sz w:val="24"/>
            <w:szCs w:val="24"/>
          </w:rPr>
          <w:t>is</w:t>
        </w:r>
      </w:ins>
      <w:r w:rsidR="00AB5302" w:rsidRPr="009D6751">
        <w:rPr>
          <w:rFonts w:ascii="Times New Roman" w:hAnsi="Times New Roman"/>
          <w:sz w:val="24"/>
          <w:szCs w:val="24"/>
        </w:rPr>
        <w:t xml:space="preserve"> a core element.   Relationship</w:t>
      </w:r>
      <w:ins w:id="1172" w:author="Editor" w:date="2013-02-12T22:08:00Z">
        <w:r w:rsidR="00DF6E59">
          <w:rPr>
            <w:rFonts w:ascii="Times New Roman" w:hAnsi="Times New Roman"/>
            <w:sz w:val="24"/>
            <w:szCs w:val="24"/>
          </w:rPr>
          <w:t>s</w:t>
        </w:r>
      </w:ins>
      <w:r w:rsidR="00AB5302" w:rsidRPr="009D6751">
        <w:rPr>
          <w:rFonts w:ascii="Times New Roman" w:hAnsi="Times New Roman"/>
          <w:sz w:val="24"/>
          <w:szCs w:val="24"/>
        </w:rPr>
        <w:t xml:space="preserve"> and communications skills are important to enable data scientists to collaborate effectively and accurately convey the results of their analytical work.   Companies are looking for this full spectrum of skills, </w:t>
      </w:r>
      <w:del w:id="1173" w:author="Editor" w:date="2013-02-12T22:09:00Z">
        <w:r w:rsidR="00AB5302" w:rsidRPr="009D6751" w:rsidDel="00DF6E59">
          <w:rPr>
            <w:rFonts w:ascii="Times New Roman" w:hAnsi="Times New Roman"/>
            <w:sz w:val="24"/>
            <w:szCs w:val="24"/>
          </w:rPr>
          <w:delText xml:space="preserve">yet </w:delText>
        </w:r>
      </w:del>
      <w:ins w:id="1174" w:author="Editor" w:date="2013-02-12T22:09:00Z">
        <w:r w:rsidR="00DF6E59">
          <w:rPr>
            <w:rFonts w:ascii="Times New Roman" w:hAnsi="Times New Roman"/>
            <w:sz w:val="24"/>
            <w:szCs w:val="24"/>
          </w:rPr>
          <w:t>however, only a</w:t>
        </w:r>
        <w:r w:rsidR="00DF6E59" w:rsidRPr="009D6751">
          <w:rPr>
            <w:rFonts w:ascii="Times New Roman" w:hAnsi="Times New Roman"/>
            <w:sz w:val="24"/>
            <w:szCs w:val="24"/>
          </w:rPr>
          <w:t xml:space="preserve"> </w:t>
        </w:r>
      </w:ins>
      <w:r w:rsidR="00AB5302" w:rsidRPr="009D6751">
        <w:rPr>
          <w:rFonts w:ascii="Times New Roman" w:hAnsi="Times New Roman"/>
          <w:sz w:val="24"/>
          <w:szCs w:val="24"/>
        </w:rPr>
        <w:t xml:space="preserve">few individuals </w:t>
      </w:r>
      <w:del w:id="1175" w:author="Editor" w:date="2013-02-12T22:09:00Z">
        <w:r w:rsidR="00AB5302" w:rsidRPr="009D6751" w:rsidDel="00DF6E59">
          <w:rPr>
            <w:rFonts w:ascii="Times New Roman" w:hAnsi="Times New Roman"/>
            <w:sz w:val="24"/>
            <w:szCs w:val="24"/>
          </w:rPr>
          <w:delText xml:space="preserve">are </w:delText>
        </w:r>
      </w:del>
      <w:ins w:id="1176" w:author="Editor" w:date="2013-02-12T22:09:00Z">
        <w:r w:rsidR="00DF6E59">
          <w:rPr>
            <w:rFonts w:ascii="Times New Roman" w:hAnsi="Times New Roman"/>
            <w:sz w:val="24"/>
            <w:szCs w:val="24"/>
          </w:rPr>
          <w:t>seem</w:t>
        </w:r>
        <w:r w:rsidR="00DF6E59" w:rsidRPr="009D6751">
          <w:rPr>
            <w:rFonts w:ascii="Times New Roman" w:hAnsi="Times New Roman"/>
            <w:sz w:val="24"/>
            <w:szCs w:val="24"/>
          </w:rPr>
          <w:t xml:space="preserve"> </w:t>
        </w:r>
      </w:ins>
      <w:r w:rsidR="00AB5302" w:rsidRPr="009D6751">
        <w:rPr>
          <w:rFonts w:ascii="Times New Roman" w:hAnsi="Times New Roman"/>
          <w:sz w:val="24"/>
          <w:szCs w:val="24"/>
        </w:rPr>
        <w:t>equipped</w:t>
      </w:r>
      <w:ins w:id="1177" w:author="Editor" w:date="2013-02-12T22:09:00Z">
        <w:r w:rsidR="00DF6E59">
          <w:rPr>
            <w:rFonts w:ascii="Times New Roman" w:hAnsi="Times New Roman"/>
            <w:sz w:val="24"/>
            <w:szCs w:val="24"/>
          </w:rPr>
          <w:t xml:space="preserve"> for the task</w:t>
        </w:r>
      </w:ins>
      <w:r w:rsidR="00AB5302" w:rsidRPr="009D6751">
        <w:rPr>
          <w:rFonts w:ascii="Times New Roman" w:hAnsi="Times New Roman"/>
          <w:sz w:val="24"/>
          <w:szCs w:val="24"/>
        </w:rPr>
        <w:t>.</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F20675" w:rsidRPr="009D6751">
        <w:rPr>
          <w:rFonts w:ascii="Times New Roman" w:hAnsi="Times New Roman"/>
          <w:sz w:val="24"/>
          <w:szCs w:val="24"/>
        </w:rPr>
        <w:t>The interdisciplinary process is suited for the promotion of what Richard Paul (1987)</w:t>
      </w:r>
      <w:r w:rsidR="00E81186" w:rsidRPr="009D6751">
        <w:rPr>
          <w:rFonts w:ascii="Times New Roman" w:hAnsi="Times New Roman"/>
          <w:sz w:val="24"/>
          <w:szCs w:val="24"/>
        </w:rPr>
        <w:t xml:space="preserve"> </w:t>
      </w:r>
      <w:r w:rsidR="00F20675" w:rsidRPr="009D6751">
        <w:rPr>
          <w:rFonts w:ascii="Times New Roman" w:hAnsi="Times New Roman"/>
          <w:sz w:val="24"/>
          <w:szCs w:val="24"/>
        </w:rPr>
        <w:t xml:space="preserve">calls </w:t>
      </w:r>
      <w:ins w:id="1178" w:author="Editor" w:date="2013-02-12T22:09:00Z">
        <w:r w:rsidR="00145BFB">
          <w:rPr>
            <w:rFonts w:ascii="Times New Roman" w:hAnsi="Times New Roman"/>
            <w:sz w:val="24"/>
            <w:szCs w:val="24"/>
          </w:rPr>
          <w:t xml:space="preserve">a </w:t>
        </w:r>
      </w:ins>
      <w:r w:rsidR="00E81186" w:rsidRPr="009D6751">
        <w:rPr>
          <w:rFonts w:ascii="Times New Roman" w:hAnsi="Times New Roman"/>
          <w:sz w:val="24"/>
          <w:szCs w:val="24"/>
        </w:rPr>
        <w:t>“</w:t>
      </w:r>
      <w:r w:rsidR="00F20675" w:rsidRPr="009D6751">
        <w:rPr>
          <w:rFonts w:ascii="Times New Roman" w:hAnsi="Times New Roman"/>
          <w:sz w:val="24"/>
          <w:szCs w:val="24"/>
        </w:rPr>
        <w:t>strong sense critical thinking,</w:t>
      </w:r>
      <w:r w:rsidR="00E81186" w:rsidRPr="009D6751">
        <w:rPr>
          <w:rFonts w:ascii="Times New Roman" w:hAnsi="Times New Roman"/>
          <w:sz w:val="24"/>
          <w:szCs w:val="24"/>
        </w:rPr>
        <w:t>”</w:t>
      </w:r>
      <w:r w:rsidR="00F20675" w:rsidRPr="009D6751">
        <w:rPr>
          <w:rFonts w:ascii="Times New Roman" w:hAnsi="Times New Roman"/>
          <w:sz w:val="24"/>
          <w:szCs w:val="24"/>
        </w:rPr>
        <w:t xml:space="preserve"> while disciplinary courses are often more likely to </w:t>
      </w:r>
      <w:r w:rsidR="00F20675" w:rsidRPr="009D6751">
        <w:rPr>
          <w:rFonts w:ascii="Times New Roman" w:hAnsi="Times New Roman"/>
          <w:sz w:val="24"/>
          <w:szCs w:val="24"/>
        </w:rPr>
        <w:lastRenderedPageBreak/>
        <w:t xml:space="preserve">promote </w:t>
      </w:r>
      <w:ins w:id="1179" w:author="Editor" w:date="2013-02-12T22:09:00Z">
        <w:r w:rsidR="00145BFB">
          <w:rPr>
            <w:rFonts w:ascii="Times New Roman" w:hAnsi="Times New Roman"/>
            <w:sz w:val="24"/>
            <w:szCs w:val="24"/>
          </w:rPr>
          <w:t xml:space="preserve">a </w:t>
        </w:r>
      </w:ins>
      <w:r w:rsidR="00E81186" w:rsidRPr="009D6751">
        <w:rPr>
          <w:rFonts w:ascii="Times New Roman" w:hAnsi="Times New Roman"/>
          <w:sz w:val="24"/>
          <w:szCs w:val="24"/>
        </w:rPr>
        <w:t>“</w:t>
      </w:r>
      <w:r w:rsidR="00F20675" w:rsidRPr="009D6751">
        <w:rPr>
          <w:rFonts w:ascii="Times New Roman" w:hAnsi="Times New Roman"/>
          <w:sz w:val="24"/>
          <w:szCs w:val="24"/>
        </w:rPr>
        <w:t>weak sense critical thinking.</w:t>
      </w:r>
      <w:r w:rsidR="00E81186" w:rsidRPr="009D6751">
        <w:rPr>
          <w:rFonts w:ascii="Times New Roman" w:hAnsi="Times New Roman"/>
          <w:sz w:val="24"/>
          <w:szCs w:val="24"/>
        </w:rPr>
        <w:t>”</w:t>
      </w:r>
      <w:r w:rsidR="00F20675" w:rsidRPr="009D6751">
        <w:rPr>
          <w:rFonts w:ascii="Times New Roman" w:hAnsi="Times New Roman"/>
          <w:sz w:val="24"/>
          <w:szCs w:val="24"/>
        </w:rPr>
        <w:t xml:space="preserve"> The </w:t>
      </w:r>
      <w:r w:rsidR="00C3054E" w:rsidRPr="009D6751">
        <w:rPr>
          <w:rFonts w:ascii="Times New Roman" w:hAnsi="Times New Roman"/>
          <w:sz w:val="24"/>
          <w:szCs w:val="24"/>
        </w:rPr>
        <w:t>former</w:t>
      </w:r>
      <w:r w:rsidR="009510CB" w:rsidRPr="009D6751">
        <w:rPr>
          <w:rFonts w:ascii="Times New Roman" w:hAnsi="Times New Roman"/>
          <w:sz w:val="24"/>
          <w:szCs w:val="24"/>
        </w:rPr>
        <w:t xml:space="preserve"> i</w:t>
      </w:r>
      <w:r w:rsidR="00F20675" w:rsidRPr="009D6751">
        <w:rPr>
          <w:rFonts w:ascii="Times New Roman" w:hAnsi="Times New Roman"/>
          <w:sz w:val="24"/>
          <w:szCs w:val="24"/>
        </w:rPr>
        <w:t>ncludes a number of valuable</w:t>
      </w:r>
      <w:ins w:id="1180" w:author="Editor" w:date="2013-02-12T22:09:00Z">
        <w:r w:rsidR="00145BFB">
          <w:rPr>
            <w:rFonts w:ascii="Times New Roman" w:hAnsi="Times New Roman"/>
            <w:sz w:val="24"/>
            <w:szCs w:val="24"/>
          </w:rPr>
          <w:t>,</w:t>
        </w:r>
      </w:ins>
      <w:r w:rsidR="00F20675" w:rsidRPr="009D6751">
        <w:rPr>
          <w:rFonts w:ascii="Times New Roman" w:hAnsi="Times New Roman"/>
          <w:sz w:val="24"/>
          <w:szCs w:val="24"/>
        </w:rPr>
        <w:t xml:space="preserve"> informal logic skills</w:t>
      </w:r>
      <w:ins w:id="1181" w:author="Editor" w:date="2013-02-12T22:09:00Z">
        <w:r w:rsidR="00145BFB">
          <w:rPr>
            <w:rFonts w:ascii="Times New Roman" w:hAnsi="Times New Roman"/>
            <w:sz w:val="24"/>
            <w:szCs w:val="24"/>
          </w:rPr>
          <w:t>,</w:t>
        </w:r>
      </w:ins>
      <w:r w:rsidR="00F20675" w:rsidRPr="009D6751">
        <w:rPr>
          <w:rFonts w:ascii="Times New Roman" w:hAnsi="Times New Roman"/>
          <w:sz w:val="24"/>
          <w:szCs w:val="24"/>
        </w:rPr>
        <w:t xml:space="preserve"> such as distinguishing evidence from conclusion, relevant from irrelevant facts</w:t>
      </w:r>
      <w:ins w:id="1182" w:author="Editor" w:date="2013-02-12T22:09:00Z">
        <w:r w:rsidR="00145BFB">
          <w:rPr>
            <w:rFonts w:ascii="Times New Roman" w:hAnsi="Times New Roman"/>
            <w:sz w:val="24"/>
            <w:szCs w:val="24"/>
          </w:rPr>
          <w:t>,</w:t>
        </w:r>
      </w:ins>
      <w:r w:rsidR="00F20675" w:rsidRPr="009D6751">
        <w:rPr>
          <w:rFonts w:ascii="Times New Roman" w:hAnsi="Times New Roman"/>
          <w:sz w:val="24"/>
          <w:szCs w:val="24"/>
        </w:rPr>
        <w:t xml:space="preserve"> and facts from ideals; assessing the validity of assumption</w:t>
      </w:r>
      <w:ins w:id="1183" w:author="Editor" w:date="2013-02-12T22:09:00Z">
        <w:r w:rsidR="00145BFB">
          <w:rPr>
            <w:rFonts w:ascii="Times New Roman" w:hAnsi="Times New Roman"/>
            <w:sz w:val="24"/>
            <w:szCs w:val="24"/>
          </w:rPr>
          <w:t>s</w:t>
        </w:r>
      </w:ins>
      <w:r w:rsidR="00F20675" w:rsidRPr="009D6751">
        <w:rPr>
          <w:rFonts w:ascii="Times New Roman" w:hAnsi="Times New Roman"/>
          <w:sz w:val="24"/>
          <w:szCs w:val="24"/>
        </w:rPr>
        <w:t xml:space="preserve"> and arguments; and recognizing internal contradictions, implicit value judgments, unstated implications of arguments</w:t>
      </w:r>
      <w:ins w:id="1184" w:author="Editor" w:date="2013-02-12T22:10:00Z">
        <w:r w:rsidR="00145BFB">
          <w:rPr>
            <w:rFonts w:ascii="Times New Roman" w:hAnsi="Times New Roman"/>
            <w:sz w:val="24"/>
            <w:szCs w:val="24"/>
          </w:rPr>
          <w:t>,</w:t>
        </w:r>
      </w:ins>
      <w:r w:rsidR="00F20675" w:rsidRPr="009D6751">
        <w:rPr>
          <w:rFonts w:ascii="Times New Roman" w:hAnsi="Times New Roman"/>
          <w:sz w:val="24"/>
          <w:szCs w:val="24"/>
        </w:rPr>
        <w:t xml:space="preserve"> and the power and appropriateness of rhetorical devices</w:t>
      </w:r>
      <w:del w:id="1185" w:author="Editor" w:date="2013-02-12T22:10:00Z">
        <w:r w:rsidR="00F20675" w:rsidRPr="009D6751" w:rsidDel="00145BFB">
          <w:rPr>
            <w:rFonts w:ascii="Times New Roman" w:hAnsi="Times New Roman"/>
            <w:sz w:val="24"/>
            <w:szCs w:val="24"/>
          </w:rPr>
          <w:delText xml:space="preserve">" </w:delText>
        </w:r>
      </w:del>
      <w:commentRangeStart w:id="1186"/>
      <w:ins w:id="1187" w:author="Editor" w:date="2013-02-12T22:10:00Z">
        <w:r w:rsidR="00145BFB">
          <w:rPr>
            <w:rFonts w:ascii="Times New Roman" w:hAnsi="Times New Roman"/>
            <w:sz w:val="24"/>
            <w:szCs w:val="24"/>
          </w:rPr>
          <w:t>”</w:t>
        </w:r>
        <w:commentRangeEnd w:id="1186"/>
        <w:r w:rsidR="00145BFB">
          <w:rPr>
            <w:rStyle w:val="CommentReference"/>
          </w:rPr>
          <w:commentReference w:id="1186"/>
        </w:r>
        <w:r w:rsidR="00145BFB" w:rsidRPr="009D6751">
          <w:rPr>
            <w:rFonts w:ascii="Times New Roman" w:hAnsi="Times New Roman"/>
            <w:sz w:val="24"/>
            <w:szCs w:val="24"/>
          </w:rPr>
          <w:t xml:space="preserve"> </w:t>
        </w:r>
      </w:ins>
      <w:r w:rsidR="00F20675" w:rsidRPr="009D6751">
        <w:rPr>
          <w:rFonts w:ascii="Times New Roman" w:hAnsi="Times New Roman"/>
          <w:sz w:val="24"/>
          <w:szCs w:val="24"/>
        </w:rPr>
        <w:t>(Newell, 1988, p. 220).  Through these processes</w:t>
      </w:r>
      <w:r w:rsidR="00E81186" w:rsidRPr="009D6751">
        <w:rPr>
          <w:rFonts w:ascii="Times New Roman" w:hAnsi="Times New Roman"/>
          <w:sz w:val="24"/>
          <w:szCs w:val="24"/>
        </w:rPr>
        <w:t>,</w:t>
      </w:r>
      <w:r w:rsidR="00F20675" w:rsidRPr="009D6751">
        <w:rPr>
          <w:rFonts w:ascii="Times New Roman" w:hAnsi="Times New Roman"/>
          <w:sz w:val="24"/>
          <w:szCs w:val="24"/>
        </w:rPr>
        <w:t xml:space="preserve"> students </w:t>
      </w:r>
      <w:del w:id="1188" w:author="Editor" w:date="2013-02-12T22:10:00Z">
        <w:r w:rsidR="00F20675" w:rsidRPr="009D6751" w:rsidDel="000623DC">
          <w:rPr>
            <w:rFonts w:ascii="Times New Roman" w:hAnsi="Times New Roman"/>
            <w:sz w:val="24"/>
            <w:szCs w:val="24"/>
          </w:rPr>
          <w:delText xml:space="preserve">can </w:delText>
        </w:r>
      </w:del>
      <w:r w:rsidR="00F20675" w:rsidRPr="009D6751">
        <w:rPr>
          <w:rFonts w:ascii="Times New Roman" w:hAnsi="Times New Roman"/>
          <w:sz w:val="24"/>
          <w:szCs w:val="24"/>
        </w:rPr>
        <w:t xml:space="preserve">derive insights into topics that a focused disciplined approach to learning may not unveil. </w:t>
      </w:r>
    </w:p>
    <w:p w:rsidR="000A6FE7" w:rsidRDefault="00DF5AB4"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F20675" w:rsidRPr="009D6751">
        <w:rPr>
          <w:rFonts w:ascii="Times New Roman" w:hAnsi="Times New Roman"/>
          <w:sz w:val="24"/>
          <w:szCs w:val="24"/>
        </w:rPr>
        <w:t>Critics of interdisciplinary education state that there are programs that are just a collection of disciplinary perspectives organized under an interdisciplinary heading.  This does not meet the criteria as there must be explicit interdisciplinary programs that provide structure, process</w:t>
      </w:r>
      <w:ins w:id="1189" w:author="Editor" w:date="2013-02-12T22:11:00Z">
        <w:r w:rsidR="000623DC">
          <w:rPr>
            <w:rFonts w:ascii="Times New Roman" w:hAnsi="Times New Roman"/>
            <w:sz w:val="24"/>
            <w:szCs w:val="24"/>
          </w:rPr>
          <w:t>,</w:t>
        </w:r>
      </w:ins>
      <w:r w:rsidR="00F20675" w:rsidRPr="009D6751">
        <w:rPr>
          <w:rFonts w:ascii="Times New Roman" w:hAnsi="Times New Roman"/>
          <w:sz w:val="24"/>
          <w:szCs w:val="24"/>
        </w:rPr>
        <w:t xml:space="preserve"> and opportunity to study multiple facets.  The programs must be intentional and institutionally recognized. Organizing this kind of multidisciplinary, project-based education can be quite expensive. The approach is based on a multitude of hands-on sessions and lab</w:t>
      </w:r>
      <w:ins w:id="1190" w:author="Editor" w:date="2013-02-12T22:11:00Z">
        <w:r w:rsidR="000623DC">
          <w:rPr>
            <w:rFonts w:ascii="Times New Roman" w:hAnsi="Times New Roman"/>
            <w:sz w:val="24"/>
            <w:szCs w:val="24"/>
          </w:rPr>
          <w:t>oratory work</w:t>
        </w:r>
      </w:ins>
      <w:r w:rsidR="00F20675" w:rsidRPr="009D6751">
        <w:rPr>
          <w:rFonts w:ascii="Times New Roman" w:hAnsi="Times New Roman"/>
          <w:sz w:val="24"/>
          <w:szCs w:val="24"/>
        </w:rPr>
        <w:t xml:space="preserve">, </w:t>
      </w:r>
      <w:ins w:id="1191" w:author="Editor" w:date="2013-02-12T22:11:00Z">
        <w:r w:rsidR="00845F66">
          <w:rPr>
            <w:rFonts w:ascii="Times New Roman" w:hAnsi="Times New Roman"/>
            <w:sz w:val="24"/>
            <w:szCs w:val="24"/>
          </w:rPr>
          <w:t xml:space="preserve">and </w:t>
        </w:r>
      </w:ins>
      <w:r w:rsidR="00F20675" w:rsidRPr="009D6751">
        <w:rPr>
          <w:rFonts w:ascii="Times New Roman" w:hAnsi="Times New Roman"/>
          <w:sz w:val="24"/>
          <w:szCs w:val="24"/>
        </w:rPr>
        <w:t>computers</w:t>
      </w:r>
      <w:ins w:id="1192" w:author="Editor" w:date="2013-02-12T22:11:00Z">
        <w:r w:rsidR="000623DC">
          <w:rPr>
            <w:rFonts w:ascii="Times New Roman" w:hAnsi="Times New Roman"/>
            <w:sz w:val="24"/>
            <w:szCs w:val="24"/>
          </w:rPr>
          <w:t>,</w:t>
        </w:r>
      </w:ins>
      <w:r w:rsidR="00F20675" w:rsidRPr="009D6751">
        <w:rPr>
          <w:rFonts w:ascii="Times New Roman" w:hAnsi="Times New Roman"/>
          <w:sz w:val="24"/>
          <w:szCs w:val="24"/>
        </w:rPr>
        <w:t xml:space="preserve"> and software licenses to effectively create the experience can stress a budget. </w:t>
      </w:r>
    </w:p>
    <w:p w:rsidR="000A6FE7" w:rsidRDefault="00A9542C" w:rsidP="00C84D3B">
      <w:pPr>
        <w:autoSpaceDE w:val="0"/>
        <w:autoSpaceDN w:val="0"/>
        <w:adjustRightInd w:val="0"/>
        <w:spacing w:after="0" w:line="480" w:lineRule="auto"/>
        <w:rPr>
          <w:rFonts w:ascii="TimesNewRomanPSMT" w:hAnsi="TimesNewRomanPSMT" w:cs="TimesNewRomanPSMT"/>
        </w:rPr>
      </w:pPr>
      <w:r w:rsidRPr="009D6751">
        <w:rPr>
          <w:rFonts w:ascii="Times New Roman" w:hAnsi="Times New Roman"/>
          <w:i/>
          <w:sz w:val="24"/>
          <w:szCs w:val="24"/>
        </w:rPr>
        <w:t>Conclusion</w:t>
      </w:r>
    </w:p>
    <w:p w:rsidR="000A6FE7" w:rsidRDefault="00EC63A9" w:rsidP="00C84D3B">
      <w:pPr>
        <w:autoSpaceDE w:val="0"/>
        <w:autoSpaceDN w:val="0"/>
        <w:adjustRightInd w:val="0"/>
        <w:spacing w:after="0" w:line="480" w:lineRule="auto"/>
        <w:rPr>
          <w:rFonts w:ascii="Times New Roman" w:hAnsi="Times New Roman"/>
          <w:sz w:val="24"/>
          <w:szCs w:val="24"/>
        </w:rPr>
      </w:pPr>
      <w:r>
        <w:rPr>
          <w:rFonts w:ascii="TimesNewRomanPSMT" w:hAnsi="TimesNewRomanPSMT" w:cs="TimesNewRomanPSMT"/>
        </w:rPr>
        <w:tab/>
      </w:r>
      <w:r w:rsidR="001F2541">
        <w:rPr>
          <w:rFonts w:ascii="Times New Roman" w:hAnsi="Times New Roman"/>
          <w:sz w:val="24"/>
          <w:szCs w:val="24"/>
        </w:rPr>
        <w:t>In the business world</w:t>
      </w:r>
      <w:ins w:id="1193" w:author="Editor" w:date="2013-02-12T22:11:00Z">
        <w:r w:rsidR="00845F66">
          <w:rPr>
            <w:rFonts w:ascii="Times New Roman" w:hAnsi="Times New Roman"/>
            <w:sz w:val="24"/>
            <w:szCs w:val="24"/>
          </w:rPr>
          <w:t>,</w:t>
        </w:r>
      </w:ins>
      <w:r w:rsidR="001F2541">
        <w:rPr>
          <w:rFonts w:ascii="Times New Roman" w:hAnsi="Times New Roman"/>
          <w:sz w:val="24"/>
          <w:szCs w:val="24"/>
        </w:rPr>
        <w:t xml:space="preserve"> information is central to the creation, delivery</w:t>
      </w:r>
      <w:ins w:id="1194" w:author="Editor" w:date="2013-02-12T22:11:00Z">
        <w:r w:rsidR="00845F66">
          <w:rPr>
            <w:rFonts w:ascii="Times New Roman" w:hAnsi="Times New Roman"/>
            <w:sz w:val="24"/>
            <w:szCs w:val="24"/>
          </w:rPr>
          <w:t>,</w:t>
        </w:r>
      </w:ins>
      <w:r w:rsidR="001F2541">
        <w:rPr>
          <w:rFonts w:ascii="Times New Roman" w:hAnsi="Times New Roman"/>
          <w:sz w:val="24"/>
          <w:szCs w:val="24"/>
        </w:rPr>
        <w:t xml:space="preserve"> and service of products that </w:t>
      </w:r>
      <w:ins w:id="1195" w:author="Editor" w:date="2013-02-12T22:11:00Z">
        <w:r w:rsidR="00845F66">
          <w:rPr>
            <w:rFonts w:ascii="Times New Roman" w:hAnsi="Times New Roman"/>
            <w:sz w:val="24"/>
            <w:szCs w:val="24"/>
          </w:rPr>
          <w:t xml:space="preserve">a company’s </w:t>
        </w:r>
      </w:ins>
      <w:r w:rsidR="001F2541">
        <w:rPr>
          <w:rFonts w:ascii="Times New Roman" w:hAnsi="Times New Roman"/>
          <w:sz w:val="24"/>
          <w:szCs w:val="24"/>
        </w:rPr>
        <w:t xml:space="preserve">performance </w:t>
      </w:r>
      <w:del w:id="1196" w:author="Editor" w:date="2013-02-12T22:11:00Z">
        <w:r w:rsidR="001F2541" w:rsidDel="00845F66">
          <w:rPr>
            <w:rFonts w:ascii="Times New Roman" w:hAnsi="Times New Roman"/>
            <w:sz w:val="24"/>
            <w:szCs w:val="24"/>
          </w:rPr>
          <w:delText xml:space="preserve">of companies </w:delText>
        </w:r>
      </w:del>
      <w:r w:rsidR="001F2541">
        <w:rPr>
          <w:rFonts w:ascii="Times New Roman" w:hAnsi="Times New Roman"/>
          <w:sz w:val="24"/>
          <w:szCs w:val="24"/>
        </w:rPr>
        <w:t>is based upon</w:t>
      </w:r>
      <w:ins w:id="1197" w:author="Editor" w:date="2013-02-12T22:12:00Z">
        <w:r w:rsidR="00845F66">
          <w:rPr>
            <w:rFonts w:ascii="Times New Roman" w:hAnsi="Times New Roman"/>
            <w:sz w:val="24"/>
            <w:szCs w:val="24"/>
          </w:rPr>
          <w:t xml:space="preserve"> along with</w:t>
        </w:r>
      </w:ins>
      <w:r w:rsidR="001F2541">
        <w:rPr>
          <w:rFonts w:ascii="Times New Roman" w:hAnsi="Times New Roman"/>
          <w:sz w:val="24"/>
          <w:szCs w:val="24"/>
        </w:rPr>
        <w:t xml:space="preserve"> how quickly </w:t>
      </w:r>
      <w:del w:id="1198" w:author="Editor" w:date="2013-02-12T22:12:00Z">
        <w:r w:rsidR="001F2541" w:rsidDel="00845F66">
          <w:rPr>
            <w:rFonts w:ascii="Times New Roman" w:hAnsi="Times New Roman"/>
            <w:sz w:val="24"/>
            <w:szCs w:val="24"/>
          </w:rPr>
          <w:delText xml:space="preserve">they </w:delText>
        </w:r>
      </w:del>
      <w:ins w:id="1199" w:author="Editor" w:date="2013-02-12T22:12:00Z">
        <w:r w:rsidR="00845F66">
          <w:rPr>
            <w:rFonts w:ascii="Times New Roman" w:hAnsi="Times New Roman"/>
            <w:sz w:val="24"/>
            <w:szCs w:val="24"/>
          </w:rPr>
          <w:t xml:space="preserve">it </w:t>
        </w:r>
      </w:ins>
      <w:r w:rsidR="001F2541">
        <w:rPr>
          <w:rFonts w:ascii="Times New Roman" w:hAnsi="Times New Roman"/>
          <w:sz w:val="24"/>
          <w:szCs w:val="24"/>
        </w:rPr>
        <w:t xml:space="preserve">can respond to changes in the market, customer behavior patterns, climate changes etc.  Executives will need to have a clear understanding of data and its transformative capabilities to provide direction to their organizations. Organizations that base and evaluate their </w:t>
      </w:r>
      <w:del w:id="1200" w:author="Editor" w:date="2013-02-12T22:12:00Z">
        <w:r w:rsidR="001F2541" w:rsidDel="00845F66">
          <w:rPr>
            <w:rFonts w:ascii="Times New Roman" w:hAnsi="Times New Roman"/>
            <w:sz w:val="24"/>
            <w:szCs w:val="24"/>
          </w:rPr>
          <w:delText xml:space="preserve">decision </w:delText>
        </w:r>
      </w:del>
      <w:ins w:id="1201" w:author="Editor" w:date="2013-02-12T22:12:00Z">
        <w:r w:rsidR="00845F66">
          <w:rPr>
            <w:rFonts w:ascii="Times New Roman" w:hAnsi="Times New Roman"/>
            <w:sz w:val="24"/>
            <w:szCs w:val="24"/>
          </w:rPr>
          <w:t>decision-</w:t>
        </w:r>
      </w:ins>
      <w:r w:rsidR="001F2541">
        <w:rPr>
          <w:rFonts w:ascii="Times New Roman" w:hAnsi="Times New Roman"/>
          <w:sz w:val="24"/>
          <w:szCs w:val="24"/>
        </w:rPr>
        <w:t>making will have an advantage over those who do not</w:t>
      </w:r>
      <w:del w:id="1202" w:author="Editor" w:date="2013-02-12T22:12:00Z">
        <w:r w:rsidR="001F2541" w:rsidDel="00845F66">
          <w:rPr>
            <w:rFonts w:ascii="Times New Roman" w:hAnsi="Times New Roman"/>
            <w:sz w:val="24"/>
            <w:szCs w:val="24"/>
          </w:rPr>
          <w:delText xml:space="preserve"> </w:delText>
        </w:r>
      </w:del>
      <w:r w:rsidR="001F2541">
        <w:rPr>
          <w:rFonts w:ascii="Times New Roman" w:hAnsi="Times New Roman"/>
          <w:sz w:val="24"/>
          <w:szCs w:val="24"/>
        </w:rPr>
        <w:t xml:space="preserve"> (</w:t>
      </w:r>
      <w:proofErr w:type="spellStart"/>
      <w:r w:rsidR="001F2541">
        <w:rPr>
          <w:rFonts w:ascii="Times New Roman" w:hAnsi="Times New Roman"/>
          <w:sz w:val="24"/>
          <w:szCs w:val="24"/>
        </w:rPr>
        <w:t>Dhar</w:t>
      </w:r>
      <w:proofErr w:type="spellEnd"/>
      <w:r w:rsidR="001F2541">
        <w:rPr>
          <w:rFonts w:ascii="Times New Roman" w:hAnsi="Times New Roman"/>
          <w:sz w:val="24"/>
          <w:szCs w:val="24"/>
        </w:rPr>
        <w:t xml:space="preserve">, V., </w:t>
      </w:r>
      <w:proofErr w:type="spellStart"/>
      <w:r w:rsidR="001F2541">
        <w:rPr>
          <w:rFonts w:ascii="Times New Roman" w:hAnsi="Times New Roman"/>
          <w:sz w:val="24"/>
          <w:szCs w:val="24"/>
        </w:rPr>
        <w:t>Sundararajan</w:t>
      </w:r>
      <w:proofErr w:type="spellEnd"/>
      <w:r w:rsidR="001F2541">
        <w:rPr>
          <w:rFonts w:ascii="Times New Roman" w:hAnsi="Times New Roman"/>
          <w:sz w:val="24"/>
          <w:szCs w:val="24"/>
        </w:rPr>
        <w:t>, A.</w:t>
      </w:r>
      <w:ins w:id="1203" w:author="Editor" w:date="2013-02-12T22:12:00Z">
        <w:r w:rsidR="00845F66">
          <w:rPr>
            <w:rFonts w:ascii="Times New Roman" w:hAnsi="Times New Roman"/>
            <w:sz w:val="24"/>
            <w:szCs w:val="24"/>
          </w:rPr>
          <w:t>,</w:t>
        </w:r>
      </w:ins>
      <w:r w:rsidR="001F2541">
        <w:rPr>
          <w:rFonts w:ascii="Times New Roman" w:hAnsi="Times New Roman"/>
          <w:sz w:val="24"/>
          <w:szCs w:val="24"/>
        </w:rPr>
        <w:t xml:space="preserve"> 2007). </w:t>
      </w:r>
    </w:p>
    <w:p w:rsidR="000A6FE7" w:rsidRDefault="005D50A8" w:rsidP="00C84D3B">
      <w:pPr>
        <w:spacing w:after="0" w:line="480" w:lineRule="auto"/>
        <w:rPr>
          <w:rFonts w:ascii="Times New Roman" w:hAnsi="Times New Roman"/>
          <w:sz w:val="24"/>
          <w:szCs w:val="24"/>
        </w:rPr>
      </w:pPr>
      <w:r>
        <w:rPr>
          <w:rFonts w:ascii="Times New Roman" w:hAnsi="Times New Roman"/>
          <w:sz w:val="24"/>
          <w:szCs w:val="24"/>
        </w:rPr>
        <w:lastRenderedPageBreak/>
        <w:tab/>
      </w:r>
      <w:r w:rsidR="008731EC" w:rsidRPr="008731EC">
        <w:rPr>
          <w:rFonts w:ascii="Times New Roman" w:hAnsi="Times New Roman"/>
          <w:bCs/>
          <w:sz w:val="24"/>
          <w:szCs w:val="24"/>
        </w:rPr>
        <w:t xml:space="preserve"> </w:t>
      </w:r>
      <w:r w:rsidR="001F2541">
        <w:rPr>
          <w:rFonts w:ascii="Times New Roman" w:hAnsi="Times New Roman"/>
          <w:bCs/>
          <w:sz w:val="24"/>
          <w:szCs w:val="24"/>
        </w:rPr>
        <w:t xml:space="preserve">In </w:t>
      </w:r>
      <w:r w:rsidR="001F2541" w:rsidRPr="009D6751">
        <w:rPr>
          <w:rFonts w:ascii="Times New Roman" w:hAnsi="Times New Roman"/>
          <w:sz w:val="24"/>
          <w:szCs w:val="24"/>
        </w:rPr>
        <w:t>an ever-changing employment climate with new</w:t>
      </w:r>
      <w:ins w:id="1204" w:author="Editor" w:date="2013-02-12T22:12:00Z">
        <w:r w:rsidR="00845F66">
          <w:rPr>
            <w:rFonts w:ascii="Times New Roman" w:hAnsi="Times New Roman"/>
            <w:sz w:val="24"/>
            <w:szCs w:val="24"/>
          </w:rPr>
          <w:t>,</w:t>
        </w:r>
      </w:ins>
      <w:r w:rsidR="001F2541" w:rsidRPr="009D6751">
        <w:rPr>
          <w:rFonts w:ascii="Times New Roman" w:hAnsi="Times New Roman"/>
          <w:sz w:val="24"/>
          <w:szCs w:val="24"/>
        </w:rPr>
        <w:t xml:space="preserve"> technology</w:t>
      </w:r>
      <w:ins w:id="1205" w:author="Editor" w:date="2013-02-12T22:12:00Z">
        <w:r w:rsidR="00845F66">
          <w:rPr>
            <w:rFonts w:ascii="Times New Roman" w:hAnsi="Times New Roman"/>
            <w:sz w:val="24"/>
            <w:szCs w:val="24"/>
          </w:rPr>
          <w:t xml:space="preserve"> being </w:t>
        </w:r>
      </w:ins>
      <w:del w:id="1206" w:author="Editor" w:date="2013-02-12T22:12:00Z">
        <w:r w:rsidR="001F2541" w:rsidRPr="009D6751" w:rsidDel="00845F66">
          <w:rPr>
            <w:rFonts w:ascii="Times New Roman" w:hAnsi="Times New Roman"/>
            <w:sz w:val="24"/>
            <w:szCs w:val="24"/>
          </w:rPr>
          <w:delText xml:space="preserve"> </w:delText>
        </w:r>
      </w:del>
      <w:r w:rsidR="001F2541" w:rsidRPr="009D6751">
        <w:rPr>
          <w:rFonts w:ascii="Times New Roman" w:hAnsi="Times New Roman"/>
          <w:sz w:val="24"/>
          <w:szCs w:val="24"/>
        </w:rPr>
        <w:t xml:space="preserve">continuously introduced, </w:t>
      </w:r>
      <w:r w:rsidR="001F2541">
        <w:rPr>
          <w:rFonts w:ascii="Times New Roman" w:hAnsi="Times New Roman"/>
          <w:sz w:val="24"/>
          <w:szCs w:val="24"/>
        </w:rPr>
        <w:t xml:space="preserve">skills </w:t>
      </w:r>
      <w:r w:rsidR="001F2541" w:rsidRPr="009D6751">
        <w:rPr>
          <w:rFonts w:ascii="Times New Roman" w:hAnsi="Times New Roman"/>
          <w:sz w:val="24"/>
          <w:szCs w:val="24"/>
        </w:rPr>
        <w:t>training becomes an ongoing component to keep experience and expertise at</w:t>
      </w:r>
      <w:ins w:id="1207" w:author="Editor" w:date="2013-02-12T22:12:00Z">
        <w:r w:rsidR="00845F66">
          <w:rPr>
            <w:rFonts w:ascii="Times New Roman" w:hAnsi="Times New Roman"/>
            <w:sz w:val="24"/>
            <w:szCs w:val="24"/>
          </w:rPr>
          <w:t xml:space="preserve"> the</w:t>
        </w:r>
      </w:ins>
      <w:r w:rsidR="001F2541" w:rsidRPr="009D6751">
        <w:rPr>
          <w:rFonts w:ascii="Times New Roman" w:hAnsi="Times New Roman"/>
          <w:sz w:val="24"/>
          <w:szCs w:val="24"/>
        </w:rPr>
        <w:t xml:space="preserve"> necessary levels. It takes many years and </w:t>
      </w:r>
      <w:ins w:id="1208" w:author="Editor" w:date="2013-02-12T22:13:00Z">
        <w:r w:rsidR="00845F66">
          <w:rPr>
            <w:rFonts w:ascii="Times New Roman" w:hAnsi="Times New Roman"/>
            <w:sz w:val="24"/>
            <w:szCs w:val="24"/>
          </w:rPr>
          <w:t xml:space="preserve">tremendous </w:t>
        </w:r>
      </w:ins>
      <w:r w:rsidR="001F2541" w:rsidRPr="009D6751">
        <w:rPr>
          <w:rFonts w:ascii="Times New Roman" w:hAnsi="Times New Roman"/>
          <w:sz w:val="24"/>
          <w:szCs w:val="24"/>
        </w:rPr>
        <w:t xml:space="preserve">focus on learning a particular discipline to ensure competence and by creating a </w:t>
      </w:r>
      <w:del w:id="1209" w:author="Editor" w:date="2013-02-12T22:17:00Z">
        <w:r w:rsidR="001F2541" w:rsidRPr="009D6751" w:rsidDel="000243B3">
          <w:rPr>
            <w:rFonts w:ascii="Times New Roman" w:hAnsi="Times New Roman"/>
            <w:sz w:val="24"/>
            <w:szCs w:val="24"/>
          </w:rPr>
          <w:delText xml:space="preserve">more </w:delText>
        </w:r>
      </w:del>
      <w:ins w:id="1210" w:author="Editor" w:date="2013-02-12T22:17:00Z">
        <w:r w:rsidR="000243B3">
          <w:rPr>
            <w:rFonts w:ascii="Times New Roman" w:hAnsi="Times New Roman"/>
            <w:sz w:val="24"/>
            <w:szCs w:val="24"/>
          </w:rPr>
          <w:t>greater</w:t>
        </w:r>
        <w:r w:rsidR="000243B3" w:rsidRPr="009D6751">
          <w:rPr>
            <w:rFonts w:ascii="Times New Roman" w:hAnsi="Times New Roman"/>
            <w:sz w:val="24"/>
            <w:szCs w:val="24"/>
          </w:rPr>
          <w:t xml:space="preserve"> </w:t>
        </w:r>
      </w:ins>
      <w:del w:id="1211" w:author="Editor" w:date="2013-02-12T22:17:00Z">
        <w:r w:rsidR="001F2541" w:rsidRPr="009D6751" w:rsidDel="000243B3">
          <w:rPr>
            <w:rFonts w:ascii="Times New Roman" w:hAnsi="Times New Roman"/>
            <w:sz w:val="24"/>
            <w:szCs w:val="24"/>
          </w:rPr>
          <w:delText xml:space="preserve">cross </w:delText>
        </w:r>
      </w:del>
      <w:ins w:id="1212" w:author="Editor" w:date="2013-02-12T22:17:00Z">
        <w:r w:rsidR="000243B3" w:rsidRPr="009D6751">
          <w:rPr>
            <w:rFonts w:ascii="Times New Roman" w:hAnsi="Times New Roman"/>
            <w:sz w:val="24"/>
            <w:szCs w:val="24"/>
          </w:rPr>
          <w:t>cross</w:t>
        </w:r>
        <w:r w:rsidR="000243B3">
          <w:rPr>
            <w:rFonts w:ascii="Times New Roman" w:hAnsi="Times New Roman"/>
            <w:sz w:val="24"/>
            <w:szCs w:val="24"/>
          </w:rPr>
          <w:t>-</w:t>
        </w:r>
      </w:ins>
      <w:r w:rsidR="001F2541" w:rsidRPr="009D6751">
        <w:rPr>
          <w:rFonts w:ascii="Times New Roman" w:hAnsi="Times New Roman"/>
          <w:sz w:val="24"/>
          <w:szCs w:val="24"/>
        </w:rPr>
        <w:t>discipline approach</w:t>
      </w:r>
      <w:ins w:id="1213" w:author="Editor" w:date="2013-02-12T22:18:00Z">
        <w:r w:rsidR="000243B3">
          <w:rPr>
            <w:rFonts w:ascii="Times New Roman" w:hAnsi="Times New Roman"/>
            <w:sz w:val="24"/>
            <w:szCs w:val="24"/>
          </w:rPr>
          <w:t>,</w:t>
        </w:r>
      </w:ins>
      <w:r w:rsidR="001F2541" w:rsidRPr="009D6751">
        <w:rPr>
          <w:rFonts w:ascii="Times New Roman" w:hAnsi="Times New Roman"/>
          <w:sz w:val="24"/>
          <w:szCs w:val="24"/>
        </w:rPr>
        <w:t xml:space="preserve"> the focus </w:t>
      </w:r>
      <w:del w:id="1214" w:author="Editor" w:date="2013-02-12T22:18:00Z">
        <w:r w:rsidR="001F2541" w:rsidRPr="009D6751" w:rsidDel="000243B3">
          <w:rPr>
            <w:rFonts w:ascii="Times New Roman" w:hAnsi="Times New Roman"/>
            <w:sz w:val="24"/>
            <w:szCs w:val="24"/>
          </w:rPr>
          <w:delText xml:space="preserve">of </w:delText>
        </w:r>
      </w:del>
      <w:ins w:id="1215" w:author="Editor" w:date="2013-02-12T22:18:00Z">
        <w:r w:rsidR="000243B3" w:rsidRPr="009D6751">
          <w:rPr>
            <w:rFonts w:ascii="Times New Roman" w:hAnsi="Times New Roman"/>
            <w:sz w:val="24"/>
            <w:szCs w:val="24"/>
          </w:rPr>
          <w:t>o</w:t>
        </w:r>
        <w:r w:rsidR="000243B3">
          <w:rPr>
            <w:rFonts w:ascii="Times New Roman" w:hAnsi="Times New Roman"/>
            <w:sz w:val="24"/>
            <w:szCs w:val="24"/>
          </w:rPr>
          <w:t>n</w:t>
        </w:r>
        <w:r w:rsidR="000243B3" w:rsidRPr="009D6751">
          <w:rPr>
            <w:rFonts w:ascii="Times New Roman" w:hAnsi="Times New Roman"/>
            <w:sz w:val="24"/>
            <w:szCs w:val="24"/>
          </w:rPr>
          <w:t xml:space="preserve"> </w:t>
        </w:r>
      </w:ins>
      <w:r w:rsidR="001F2541" w:rsidRPr="009D6751">
        <w:rPr>
          <w:rFonts w:ascii="Times New Roman" w:hAnsi="Times New Roman"/>
          <w:sz w:val="24"/>
          <w:szCs w:val="24"/>
        </w:rPr>
        <w:t xml:space="preserve">depth in a topic is potentially sacrificed. </w:t>
      </w:r>
      <w:r w:rsidR="001F2541">
        <w:rPr>
          <w:rFonts w:ascii="Times New Roman" w:hAnsi="Times New Roman"/>
          <w:sz w:val="24"/>
          <w:szCs w:val="24"/>
        </w:rPr>
        <w:t xml:space="preserve"> </w:t>
      </w:r>
      <w:r w:rsidR="001F2541" w:rsidRPr="009D6751">
        <w:rPr>
          <w:rFonts w:ascii="Times New Roman" w:hAnsi="Times New Roman"/>
          <w:sz w:val="24"/>
          <w:szCs w:val="24"/>
        </w:rPr>
        <w:t>Students in an analytics curriculum need strong fundamentals in their understanding of data distribution, probability theory</w:t>
      </w:r>
      <w:ins w:id="1216" w:author="Editor" w:date="2013-02-12T22:18:00Z">
        <w:r w:rsidR="000243B3">
          <w:rPr>
            <w:rFonts w:ascii="Times New Roman" w:hAnsi="Times New Roman"/>
            <w:sz w:val="24"/>
            <w:szCs w:val="24"/>
          </w:rPr>
          <w:t>,</w:t>
        </w:r>
      </w:ins>
      <w:r w:rsidR="001F2541" w:rsidRPr="009D6751">
        <w:rPr>
          <w:rFonts w:ascii="Times New Roman" w:hAnsi="Times New Roman"/>
          <w:sz w:val="24"/>
          <w:szCs w:val="24"/>
        </w:rPr>
        <w:t xml:space="preserve"> and </w:t>
      </w:r>
      <w:del w:id="1217" w:author="Editor" w:date="2013-02-12T22:18:00Z">
        <w:r w:rsidR="001F2541" w:rsidRPr="009D6751" w:rsidDel="000243B3">
          <w:rPr>
            <w:rFonts w:ascii="Times New Roman" w:hAnsi="Times New Roman"/>
            <w:sz w:val="24"/>
            <w:szCs w:val="24"/>
          </w:rPr>
          <w:delText xml:space="preserve">hypothesis </w:delText>
        </w:r>
      </w:del>
      <w:ins w:id="1218" w:author="Editor" w:date="2013-02-12T22:18:00Z">
        <w:r w:rsidR="000243B3" w:rsidRPr="009D6751">
          <w:rPr>
            <w:rFonts w:ascii="Times New Roman" w:hAnsi="Times New Roman"/>
            <w:sz w:val="24"/>
            <w:szCs w:val="24"/>
          </w:rPr>
          <w:t>hypothes</w:t>
        </w:r>
        <w:r w:rsidR="000243B3">
          <w:rPr>
            <w:rFonts w:ascii="Times New Roman" w:hAnsi="Times New Roman"/>
            <w:sz w:val="24"/>
            <w:szCs w:val="24"/>
          </w:rPr>
          <w:t>e</w:t>
        </w:r>
        <w:r w:rsidR="000243B3" w:rsidRPr="009D6751">
          <w:rPr>
            <w:rFonts w:ascii="Times New Roman" w:hAnsi="Times New Roman"/>
            <w:sz w:val="24"/>
            <w:szCs w:val="24"/>
          </w:rPr>
          <w:t xml:space="preserve">s </w:t>
        </w:r>
      </w:ins>
      <w:r w:rsidR="001F2541" w:rsidRPr="009D6751">
        <w:rPr>
          <w:rFonts w:ascii="Times New Roman" w:hAnsi="Times New Roman"/>
          <w:sz w:val="24"/>
          <w:szCs w:val="24"/>
        </w:rPr>
        <w:t xml:space="preserve">testing.  </w:t>
      </w:r>
      <w:commentRangeStart w:id="1219"/>
      <w:r w:rsidR="001F2541" w:rsidRPr="009D6751">
        <w:rPr>
          <w:rFonts w:ascii="Times New Roman" w:hAnsi="Times New Roman"/>
          <w:sz w:val="24"/>
          <w:szCs w:val="24"/>
        </w:rPr>
        <w:t>They also need business understanding of where the pain points are in a company or product and where the company is struggling to make decisions.</w:t>
      </w:r>
      <w:commentRangeEnd w:id="1219"/>
      <w:r w:rsidR="00CB64F1">
        <w:rPr>
          <w:rStyle w:val="CommentReference"/>
        </w:rPr>
        <w:commentReference w:id="1219"/>
      </w:r>
      <w:r w:rsidR="001F2541" w:rsidRPr="009D6751">
        <w:rPr>
          <w:rFonts w:ascii="Times New Roman" w:hAnsi="Times New Roman"/>
          <w:sz w:val="24"/>
          <w:szCs w:val="24"/>
        </w:rPr>
        <w:t xml:space="preserve"> The ability to evaluate the risks and benefits of making decisions</w:t>
      </w:r>
      <w:del w:id="1220" w:author="Editor" w:date="2013-02-12T22:19:00Z">
        <w:r w:rsidR="001F2541" w:rsidRPr="009D6751" w:rsidDel="00EB4553">
          <w:rPr>
            <w:rFonts w:ascii="Times New Roman" w:hAnsi="Times New Roman"/>
            <w:sz w:val="24"/>
            <w:szCs w:val="24"/>
          </w:rPr>
          <w:delText xml:space="preserve">. </w:delText>
        </w:r>
      </w:del>
      <w:ins w:id="1221" w:author="Editor" w:date="2013-02-12T22:19:00Z">
        <w:r w:rsidR="00EB4553">
          <w:rPr>
            <w:rFonts w:ascii="Times New Roman" w:hAnsi="Times New Roman"/>
            <w:sz w:val="24"/>
            <w:szCs w:val="24"/>
          </w:rPr>
          <w:t>,</w:t>
        </w:r>
        <w:r w:rsidR="00EB4553" w:rsidRPr="009D6751">
          <w:rPr>
            <w:rFonts w:ascii="Times New Roman" w:hAnsi="Times New Roman"/>
            <w:sz w:val="24"/>
            <w:szCs w:val="24"/>
          </w:rPr>
          <w:t xml:space="preserve"> </w:t>
        </w:r>
      </w:ins>
      <w:del w:id="1222" w:author="Editor" w:date="2013-02-12T22:19:00Z">
        <w:r w:rsidR="001F2541" w:rsidRPr="009D6751" w:rsidDel="00EB4553">
          <w:rPr>
            <w:rFonts w:ascii="Times New Roman" w:hAnsi="Times New Roman"/>
            <w:sz w:val="24"/>
            <w:szCs w:val="24"/>
          </w:rPr>
          <w:delText xml:space="preserve">The </w:delText>
        </w:r>
      </w:del>
      <w:ins w:id="1223" w:author="Editor" w:date="2013-02-12T22:19:00Z">
        <w:r w:rsidR="00EB4553">
          <w:rPr>
            <w:rFonts w:ascii="Times New Roman" w:hAnsi="Times New Roman"/>
            <w:sz w:val="24"/>
            <w:szCs w:val="24"/>
          </w:rPr>
          <w:t>t</w:t>
        </w:r>
        <w:r w:rsidR="00EB4553" w:rsidRPr="009D6751">
          <w:rPr>
            <w:rFonts w:ascii="Times New Roman" w:hAnsi="Times New Roman"/>
            <w:sz w:val="24"/>
            <w:szCs w:val="24"/>
          </w:rPr>
          <w:t xml:space="preserve">he </w:t>
        </w:r>
      </w:ins>
      <w:r w:rsidR="001F2541" w:rsidRPr="009D6751">
        <w:rPr>
          <w:rFonts w:ascii="Times New Roman" w:hAnsi="Times New Roman"/>
          <w:sz w:val="24"/>
          <w:szCs w:val="24"/>
        </w:rPr>
        <w:t xml:space="preserve">ability </w:t>
      </w:r>
      <w:del w:id="1224" w:author="Editor" w:date="2013-02-12T22:19:00Z">
        <w:r w:rsidR="001F2541" w:rsidRPr="009D6751" w:rsidDel="00EB4553">
          <w:rPr>
            <w:rFonts w:ascii="Times New Roman" w:hAnsi="Times New Roman"/>
            <w:sz w:val="24"/>
            <w:szCs w:val="24"/>
          </w:rPr>
          <w:delText xml:space="preserve">for </w:delText>
        </w:r>
      </w:del>
      <w:ins w:id="1225" w:author="Editor" w:date="2013-02-12T22:19:00Z">
        <w:r w:rsidR="00EB4553">
          <w:rPr>
            <w:rFonts w:ascii="Times New Roman" w:hAnsi="Times New Roman"/>
            <w:sz w:val="24"/>
            <w:szCs w:val="24"/>
          </w:rPr>
          <w:t>of</w:t>
        </w:r>
        <w:r w:rsidR="00EB4553" w:rsidRPr="009D6751">
          <w:rPr>
            <w:rFonts w:ascii="Times New Roman" w:hAnsi="Times New Roman"/>
            <w:sz w:val="24"/>
            <w:szCs w:val="24"/>
          </w:rPr>
          <w:t xml:space="preserve"> </w:t>
        </w:r>
      </w:ins>
      <w:r w:rsidR="001F2541" w:rsidRPr="009D6751">
        <w:rPr>
          <w:rFonts w:ascii="Times New Roman" w:hAnsi="Times New Roman"/>
          <w:sz w:val="24"/>
          <w:szCs w:val="24"/>
        </w:rPr>
        <w:t xml:space="preserve">a data scientist to be </w:t>
      </w:r>
      <w:del w:id="1226" w:author="Editor" w:date="2013-02-12T22:19:00Z">
        <w:r w:rsidR="001F2541" w:rsidRPr="009D6751" w:rsidDel="00EB4553">
          <w:rPr>
            <w:rFonts w:ascii="Times New Roman" w:hAnsi="Times New Roman"/>
            <w:sz w:val="24"/>
            <w:szCs w:val="24"/>
          </w:rPr>
          <w:delText xml:space="preserve">current </w:delText>
        </w:r>
      </w:del>
      <w:ins w:id="1227" w:author="Editor" w:date="2013-02-12T22:19:00Z">
        <w:r w:rsidR="00EB4553">
          <w:rPr>
            <w:rFonts w:ascii="Times New Roman" w:hAnsi="Times New Roman"/>
            <w:sz w:val="24"/>
            <w:szCs w:val="24"/>
          </w:rPr>
          <w:t>in sync with</w:t>
        </w:r>
      </w:ins>
      <w:del w:id="1228" w:author="Editor" w:date="2013-02-12T22:19:00Z">
        <w:r w:rsidR="001F2541" w:rsidRPr="009D6751" w:rsidDel="00EB4553">
          <w:rPr>
            <w:rFonts w:ascii="Times New Roman" w:hAnsi="Times New Roman"/>
            <w:sz w:val="24"/>
            <w:szCs w:val="24"/>
          </w:rPr>
          <w:delText>on</w:delText>
        </w:r>
      </w:del>
      <w:r w:rsidR="001F2541" w:rsidRPr="009D6751">
        <w:rPr>
          <w:rFonts w:ascii="Times New Roman" w:hAnsi="Times New Roman"/>
          <w:sz w:val="24"/>
          <w:szCs w:val="24"/>
        </w:rPr>
        <w:t xml:space="preserve"> new technology</w:t>
      </w:r>
      <w:ins w:id="1229" w:author="Editor" w:date="2013-02-12T22:19:00Z">
        <w:r w:rsidR="00EB4553">
          <w:rPr>
            <w:rFonts w:ascii="Times New Roman" w:hAnsi="Times New Roman"/>
            <w:sz w:val="24"/>
            <w:szCs w:val="24"/>
          </w:rPr>
          <w:t>,</w:t>
        </w:r>
      </w:ins>
      <w:r w:rsidR="001F2541" w:rsidRPr="009D6751">
        <w:rPr>
          <w:rFonts w:ascii="Times New Roman" w:hAnsi="Times New Roman"/>
          <w:sz w:val="24"/>
          <w:szCs w:val="24"/>
        </w:rPr>
        <w:t xml:space="preserve"> along with the ability to align with subject matter experts can be a significant asset to the overall business as well as a retention tool for those employees.</w:t>
      </w:r>
    </w:p>
    <w:p w:rsidR="000A6FE7" w:rsidRDefault="001F2541" w:rsidP="00C84D3B">
      <w:pPr>
        <w:spacing w:after="0" w:line="480" w:lineRule="auto"/>
        <w:rPr>
          <w:rFonts w:ascii="Times New Roman" w:hAnsi="Times New Roman"/>
          <w:sz w:val="24"/>
          <w:szCs w:val="24"/>
        </w:rPr>
      </w:pPr>
      <w:r>
        <w:rPr>
          <w:rFonts w:ascii="Times New Roman" w:hAnsi="Times New Roman"/>
          <w:sz w:val="24"/>
          <w:szCs w:val="24"/>
        </w:rPr>
        <w:tab/>
      </w:r>
      <w:r w:rsidRPr="009D6751">
        <w:rPr>
          <w:rFonts w:ascii="Times New Roman" w:hAnsi="Times New Roman"/>
          <w:sz w:val="24"/>
          <w:szCs w:val="24"/>
        </w:rPr>
        <w:t xml:space="preserve">Informal training, </w:t>
      </w:r>
      <w:r w:rsidRPr="009D6751">
        <w:rPr>
          <w:rFonts w:ascii="Times New Roman" w:hAnsi="Times New Roman"/>
          <w:bCs/>
          <w:sz w:val="24"/>
          <w:szCs w:val="24"/>
        </w:rPr>
        <w:t>focused skills</w:t>
      </w:r>
      <w:ins w:id="1230" w:author="Editor" w:date="2013-02-12T22:19:00Z">
        <w:r w:rsidR="00EB4553">
          <w:rPr>
            <w:rFonts w:ascii="Times New Roman" w:hAnsi="Times New Roman"/>
            <w:bCs/>
            <w:sz w:val="24"/>
            <w:szCs w:val="24"/>
          </w:rPr>
          <w:t>,</w:t>
        </w:r>
      </w:ins>
      <w:r w:rsidRPr="009D6751">
        <w:rPr>
          <w:rFonts w:ascii="Times New Roman" w:hAnsi="Times New Roman"/>
          <w:bCs/>
          <w:sz w:val="24"/>
          <w:szCs w:val="24"/>
        </w:rPr>
        <w:t xml:space="preserve"> and </w:t>
      </w:r>
      <w:del w:id="1231" w:author="Editor" w:date="2013-02-12T22:20:00Z">
        <w:r w:rsidRPr="009D6751" w:rsidDel="00EB4553">
          <w:rPr>
            <w:rFonts w:ascii="Times New Roman" w:hAnsi="Times New Roman"/>
            <w:bCs/>
            <w:sz w:val="24"/>
            <w:szCs w:val="24"/>
          </w:rPr>
          <w:delText xml:space="preserve">job </w:delText>
        </w:r>
      </w:del>
      <w:ins w:id="1232" w:author="Editor" w:date="2013-02-12T22:20:00Z">
        <w:r w:rsidR="00EB4553" w:rsidRPr="009D6751">
          <w:rPr>
            <w:rFonts w:ascii="Times New Roman" w:hAnsi="Times New Roman"/>
            <w:bCs/>
            <w:sz w:val="24"/>
            <w:szCs w:val="24"/>
          </w:rPr>
          <w:t>job</w:t>
        </w:r>
        <w:r w:rsidR="00EB4553">
          <w:rPr>
            <w:rFonts w:ascii="Times New Roman" w:hAnsi="Times New Roman"/>
            <w:bCs/>
            <w:sz w:val="24"/>
            <w:szCs w:val="24"/>
          </w:rPr>
          <w:t>-</w:t>
        </w:r>
      </w:ins>
      <w:r w:rsidRPr="009D6751">
        <w:rPr>
          <w:rFonts w:ascii="Times New Roman" w:hAnsi="Times New Roman"/>
          <w:bCs/>
          <w:sz w:val="24"/>
          <w:szCs w:val="24"/>
        </w:rPr>
        <w:t>related learning was found to be complementary in studies by Gross</w:t>
      </w:r>
      <w:ins w:id="1233" w:author="Editor" w:date="2013-02-12T22:20:00Z">
        <w:r w:rsidR="00EB4553">
          <w:rPr>
            <w:rFonts w:ascii="Times New Roman" w:hAnsi="Times New Roman"/>
            <w:bCs/>
            <w:sz w:val="24"/>
            <w:szCs w:val="24"/>
          </w:rPr>
          <w:t xml:space="preserve"> </w:t>
        </w:r>
      </w:ins>
      <w:r w:rsidRPr="009D6751">
        <w:rPr>
          <w:rFonts w:ascii="Times New Roman" w:hAnsi="Times New Roman"/>
          <w:bCs/>
          <w:sz w:val="24"/>
          <w:szCs w:val="24"/>
        </w:rPr>
        <w:t xml:space="preserve">(1976) and </w:t>
      </w:r>
      <w:proofErr w:type="spellStart"/>
      <w:r w:rsidRPr="009D6751">
        <w:rPr>
          <w:rFonts w:ascii="Times New Roman" w:hAnsi="Times New Roman"/>
          <w:bCs/>
          <w:sz w:val="24"/>
          <w:szCs w:val="24"/>
        </w:rPr>
        <w:t>Mincer</w:t>
      </w:r>
      <w:proofErr w:type="spellEnd"/>
      <w:ins w:id="1234" w:author="Editor" w:date="2013-02-12T22:20:00Z">
        <w:r w:rsidR="00EB4553">
          <w:rPr>
            <w:rFonts w:ascii="Times New Roman" w:hAnsi="Times New Roman"/>
            <w:bCs/>
            <w:sz w:val="24"/>
            <w:szCs w:val="24"/>
          </w:rPr>
          <w:t xml:space="preserve"> </w:t>
        </w:r>
      </w:ins>
      <w:r w:rsidRPr="009D6751">
        <w:rPr>
          <w:rFonts w:ascii="Times New Roman" w:hAnsi="Times New Roman"/>
          <w:bCs/>
          <w:sz w:val="24"/>
          <w:szCs w:val="24"/>
        </w:rPr>
        <w:t xml:space="preserve">(1962).These studies were focused on the economic impact but </w:t>
      </w:r>
      <w:ins w:id="1235" w:author="Editor" w:date="2013-02-12T22:20:00Z">
        <w:r w:rsidR="00EB4553">
          <w:rPr>
            <w:rFonts w:ascii="Times New Roman" w:hAnsi="Times New Roman"/>
            <w:bCs/>
            <w:sz w:val="24"/>
            <w:szCs w:val="24"/>
          </w:rPr>
          <w:t xml:space="preserve">stated </w:t>
        </w:r>
      </w:ins>
      <w:r w:rsidRPr="009D6751">
        <w:rPr>
          <w:rFonts w:ascii="Times New Roman" w:hAnsi="Times New Roman"/>
          <w:bCs/>
          <w:sz w:val="24"/>
          <w:szCs w:val="24"/>
        </w:rPr>
        <w:t>that the combination of colleges producing</w:t>
      </w:r>
      <w:r>
        <w:rPr>
          <w:rFonts w:ascii="Times New Roman" w:hAnsi="Times New Roman"/>
          <w:bCs/>
          <w:sz w:val="24"/>
          <w:szCs w:val="24"/>
        </w:rPr>
        <w:t xml:space="preserve"> </w:t>
      </w:r>
      <w:r w:rsidRPr="009D6751">
        <w:rPr>
          <w:rFonts w:ascii="Times New Roman" w:hAnsi="Times New Roman"/>
          <w:bCs/>
          <w:sz w:val="24"/>
          <w:szCs w:val="24"/>
        </w:rPr>
        <w:t xml:space="preserve">students with a focus on jobs </w:t>
      </w:r>
      <w:del w:id="1236" w:author="Editor" w:date="2013-02-12T22:20:00Z">
        <w:r w:rsidRPr="009D6751" w:rsidDel="00EB4553">
          <w:rPr>
            <w:rFonts w:ascii="Times New Roman" w:hAnsi="Times New Roman"/>
            <w:bCs/>
            <w:sz w:val="24"/>
            <w:szCs w:val="24"/>
          </w:rPr>
          <w:delText xml:space="preserve">increases </w:delText>
        </w:r>
      </w:del>
      <w:ins w:id="1237" w:author="Editor" w:date="2013-02-12T22:20:00Z">
        <w:r w:rsidR="00EB4553" w:rsidRPr="009D6751">
          <w:rPr>
            <w:rFonts w:ascii="Times New Roman" w:hAnsi="Times New Roman"/>
            <w:bCs/>
            <w:sz w:val="24"/>
            <w:szCs w:val="24"/>
          </w:rPr>
          <w:t>increase</w:t>
        </w:r>
        <w:r w:rsidR="00EB4553">
          <w:rPr>
            <w:rFonts w:ascii="Times New Roman" w:hAnsi="Times New Roman"/>
            <w:bCs/>
            <w:sz w:val="24"/>
            <w:szCs w:val="24"/>
          </w:rPr>
          <w:t>d</w:t>
        </w:r>
        <w:r w:rsidR="00EB4553" w:rsidRPr="009D6751">
          <w:rPr>
            <w:rFonts w:ascii="Times New Roman" w:hAnsi="Times New Roman"/>
            <w:bCs/>
            <w:sz w:val="24"/>
            <w:szCs w:val="24"/>
          </w:rPr>
          <w:t xml:space="preserve"> </w:t>
        </w:r>
      </w:ins>
      <w:r w:rsidRPr="009D6751">
        <w:rPr>
          <w:rFonts w:ascii="Times New Roman" w:hAnsi="Times New Roman"/>
          <w:bCs/>
          <w:sz w:val="24"/>
          <w:szCs w:val="24"/>
        </w:rPr>
        <w:t>human wealth by increasing marketable skills and indirectly</w:t>
      </w:r>
      <w:ins w:id="1238" w:author="Editor" w:date="2013-02-12T22:20:00Z">
        <w:r w:rsidR="00EB4553">
          <w:rPr>
            <w:rFonts w:ascii="Times New Roman" w:hAnsi="Times New Roman"/>
            <w:bCs/>
            <w:sz w:val="24"/>
            <w:szCs w:val="24"/>
          </w:rPr>
          <w:t xml:space="preserve"> so,</w:t>
        </w:r>
      </w:ins>
      <w:r w:rsidRPr="009D6751">
        <w:rPr>
          <w:rFonts w:ascii="Times New Roman" w:hAnsi="Times New Roman"/>
          <w:bCs/>
          <w:sz w:val="24"/>
          <w:szCs w:val="24"/>
        </w:rPr>
        <w:t xml:space="preserve"> by increasing learning efficiency.</w:t>
      </w:r>
      <w:r w:rsidRPr="009D6751">
        <w:rPr>
          <w:rFonts w:ascii="Times New Roman" w:hAnsi="Times New Roman"/>
          <w:b/>
          <w:bCs/>
          <w:sz w:val="24"/>
          <w:szCs w:val="24"/>
        </w:rPr>
        <w:t xml:space="preserve"> </w:t>
      </w:r>
      <w:r w:rsidRPr="009D6751">
        <w:rPr>
          <w:rFonts w:ascii="Times New Roman" w:hAnsi="Times New Roman"/>
          <w:sz w:val="24"/>
          <w:szCs w:val="24"/>
        </w:rPr>
        <w:t xml:space="preserve"> In 2008, the Accenture Institute for High Performance conducted a research study, </w:t>
      </w:r>
      <w:ins w:id="1239" w:author="Editor" w:date="2013-02-12T22:20:00Z">
        <w:r w:rsidR="00EB4553">
          <w:rPr>
            <w:rFonts w:ascii="Times New Roman" w:hAnsi="Times New Roman"/>
            <w:sz w:val="24"/>
            <w:szCs w:val="24"/>
          </w:rPr>
          <w:t>“</w:t>
        </w:r>
      </w:ins>
      <w:del w:id="1240" w:author="Editor" w:date="2013-02-12T22:20:00Z">
        <w:r w:rsidRPr="009D6751" w:rsidDel="00EB4553">
          <w:rPr>
            <w:rFonts w:ascii="Times New Roman" w:hAnsi="Times New Roman"/>
            <w:sz w:val="24"/>
            <w:szCs w:val="24"/>
          </w:rPr>
          <w:delText>"</w:delText>
        </w:r>
      </w:del>
      <w:r w:rsidRPr="009D6751">
        <w:rPr>
          <w:rFonts w:ascii="Times New Roman" w:hAnsi="Times New Roman"/>
          <w:sz w:val="24"/>
          <w:szCs w:val="24"/>
        </w:rPr>
        <w:t>Talent Engagement, Attitudes</w:t>
      </w:r>
      <w:ins w:id="1241" w:author="Editor" w:date="2013-02-12T22:20:00Z">
        <w:r w:rsidR="00EB4553">
          <w:rPr>
            <w:rFonts w:ascii="Times New Roman" w:hAnsi="Times New Roman"/>
            <w:sz w:val="24"/>
            <w:szCs w:val="24"/>
          </w:rPr>
          <w:t>,</w:t>
        </w:r>
      </w:ins>
      <w:r w:rsidRPr="009D6751">
        <w:rPr>
          <w:rFonts w:ascii="Times New Roman" w:hAnsi="Times New Roman"/>
          <w:sz w:val="24"/>
          <w:szCs w:val="24"/>
        </w:rPr>
        <w:t xml:space="preserve"> and Motivations</w:t>
      </w:r>
      <w:del w:id="1242" w:author="Editor" w:date="2013-02-12T22:20:00Z">
        <w:r w:rsidRPr="009D6751" w:rsidDel="00EB4553">
          <w:rPr>
            <w:rFonts w:ascii="Times New Roman" w:hAnsi="Times New Roman"/>
            <w:sz w:val="24"/>
            <w:szCs w:val="24"/>
          </w:rPr>
          <w:delText xml:space="preserve">" </w:delText>
        </w:r>
      </w:del>
      <w:ins w:id="1243" w:author="Editor" w:date="2013-02-12T22:20:00Z">
        <w:r w:rsidR="00EB4553">
          <w:rPr>
            <w:rFonts w:ascii="Times New Roman" w:hAnsi="Times New Roman"/>
            <w:sz w:val="24"/>
            <w:szCs w:val="24"/>
          </w:rPr>
          <w:t>”</w:t>
        </w:r>
        <w:r w:rsidR="00EB4553" w:rsidRPr="009D6751">
          <w:rPr>
            <w:rFonts w:ascii="Times New Roman" w:hAnsi="Times New Roman"/>
            <w:sz w:val="24"/>
            <w:szCs w:val="24"/>
          </w:rPr>
          <w:t xml:space="preserve"> </w:t>
        </w:r>
      </w:ins>
      <w:r w:rsidRPr="009D6751">
        <w:rPr>
          <w:rFonts w:ascii="Times New Roman" w:hAnsi="Times New Roman"/>
          <w:sz w:val="24"/>
          <w:szCs w:val="24"/>
        </w:rPr>
        <w:t xml:space="preserve">to investigate influences that </w:t>
      </w:r>
      <w:del w:id="1244" w:author="Editor" w:date="2013-02-12T22:20:00Z">
        <w:r w:rsidRPr="009D6751" w:rsidDel="00EB4553">
          <w:rPr>
            <w:rFonts w:ascii="Times New Roman" w:hAnsi="Times New Roman"/>
            <w:sz w:val="24"/>
            <w:szCs w:val="24"/>
          </w:rPr>
          <w:delText xml:space="preserve">keep </w:delText>
        </w:r>
      </w:del>
      <w:ins w:id="1245" w:author="Editor" w:date="2013-02-12T22:20:00Z">
        <w:r w:rsidR="00EB4553" w:rsidRPr="009D6751">
          <w:rPr>
            <w:rFonts w:ascii="Times New Roman" w:hAnsi="Times New Roman"/>
            <w:sz w:val="24"/>
            <w:szCs w:val="24"/>
          </w:rPr>
          <w:t>ke</w:t>
        </w:r>
        <w:r w:rsidR="00EB4553">
          <w:rPr>
            <w:rFonts w:ascii="Times New Roman" w:hAnsi="Times New Roman"/>
            <w:sz w:val="24"/>
            <w:szCs w:val="24"/>
          </w:rPr>
          <w:t>pt</w:t>
        </w:r>
        <w:r w:rsidR="00EB4553" w:rsidRPr="009D6751">
          <w:rPr>
            <w:rFonts w:ascii="Times New Roman" w:hAnsi="Times New Roman"/>
            <w:sz w:val="24"/>
            <w:szCs w:val="24"/>
          </w:rPr>
          <w:t xml:space="preserve"> </w:t>
        </w:r>
      </w:ins>
      <w:r w:rsidRPr="009D6751">
        <w:rPr>
          <w:rFonts w:ascii="Times New Roman" w:hAnsi="Times New Roman"/>
          <w:sz w:val="24"/>
          <w:szCs w:val="24"/>
        </w:rPr>
        <w:t>analytic talent engaged.  The research found that trained data scientists who contribute</w:t>
      </w:r>
      <w:ins w:id="1246" w:author="Editor" w:date="2013-02-12T22:21:00Z">
        <w:r w:rsidR="00EB4553">
          <w:rPr>
            <w:rFonts w:ascii="Times New Roman" w:hAnsi="Times New Roman"/>
            <w:sz w:val="24"/>
            <w:szCs w:val="24"/>
          </w:rPr>
          <w:t>d</w:t>
        </w:r>
      </w:ins>
      <w:r w:rsidRPr="009D6751">
        <w:rPr>
          <w:rFonts w:ascii="Times New Roman" w:hAnsi="Times New Roman"/>
          <w:sz w:val="24"/>
          <w:szCs w:val="24"/>
        </w:rPr>
        <w:t xml:space="preserve"> to the business </w:t>
      </w:r>
      <w:del w:id="1247" w:author="Editor" w:date="2013-02-12T22:21:00Z">
        <w:r w:rsidRPr="009D6751" w:rsidDel="00EB4553">
          <w:rPr>
            <w:rFonts w:ascii="Times New Roman" w:hAnsi="Times New Roman"/>
            <w:sz w:val="24"/>
            <w:szCs w:val="24"/>
          </w:rPr>
          <w:delText xml:space="preserve">are </w:delText>
        </w:r>
      </w:del>
      <w:ins w:id="1248" w:author="Editor" w:date="2013-02-12T22:21:00Z">
        <w:r w:rsidR="00EB4553">
          <w:rPr>
            <w:rFonts w:ascii="Times New Roman" w:hAnsi="Times New Roman"/>
            <w:sz w:val="24"/>
            <w:szCs w:val="24"/>
          </w:rPr>
          <w:t>we</w:t>
        </w:r>
        <w:r w:rsidR="00EB4553" w:rsidRPr="009D6751">
          <w:rPr>
            <w:rFonts w:ascii="Times New Roman" w:hAnsi="Times New Roman"/>
            <w:sz w:val="24"/>
            <w:szCs w:val="24"/>
          </w:rPr>
          <w:t xml:space="preserve">re </w:t>
        </w:r>
      </w:ins>
      <w:r w:rsidRPr="009D6751">
        <w:rPr>
          <w:rFonts w:ascii="Times New Roman" w:hAnsi="Times New Roman"/>
          <w:sz w:val="24"/>
          <w:szCs w:val="24"/>
        </w:rPr>
        <w:t>significantly more engaged at work, more satisfied with their jobs</w:t>
      </w:r>
      <w:ins w:id="1249" w:author="Editor" w:date="2013-02-12T22:21:00Z">
        <w:r w:rsidR="00EB4553">
          <w:rPr>
            <w:rFonts w:ascii="Times New Roman" w:hAnsi="Times New Roman"/>
            <w:sz w:val="24"/>
            <w:szCs w:val="24"/>
          </w:rPr>
          <w:t>,</w:t>
        </w:r>
      </w:ins>
      <w:r w:rsidRPr="009D6751">
        <w:rPr>
          <w:rFonts w:ascii="Times New Roman" w:hAnsi="Times New Roman"/>
          <w:sz w:val="24"/>
          <w:szCs w:val="24"/>
        </w:rPr>
        <w:t xml:space="preserve"> and more committed to their organization than other types of employees. </w:t>
      </w:r>
      <w:r>
        <w:rPr>
          <w:rFonts w:ascii="Times New Roman" w:hAnsi="Times New Roman"/>
          <w:sz w:val="24"/>
          <w:szCs w:val="24"/>
        </w:rPr>
        <w:t xml:space="preserve"> </w:t>
      </w:r>
    </w:p>
    <w:p w:rsidR="000A6FE7" w:rsidRDefault="00EC63A9" w:rsidP="00C84D3B">
      <w:pPr>
        <w:spacing w:after="0" w:line="480" w:lineRule="auto"/>
        <w:rPr>
          <w:rFonts w:ascii="Times New Roman" w:hAnsi="Times New Roman"/>
          <w:bCs/>
          <w:sz w:val="24"/>
          <w:szCs w:val="24"/>
        </w:rPr>
      </w:pPr>
      <w:r>
        <w:rPr>
          <w:rFonts w:ascii="Times New Roman" w:hAnsi="Times New Roman"/>
          <w:sz w:val="24"/>
          <w:szCs w:val="24"/>
        </w:rPr>
        <w:tab/>
        <w:t xml:space="preserve">The gap between what institutions are teaching in analytics and where businesses are advancing with this technology is widening. This paper argues that there are steps </w:t>
      </w:r>
      <w:del w:id="1250" w:author="Editor" w:date="2013-02-12T22:22:00Z">
        <w:r w:rsidDel="006F58AF">
          <w:rPr>
            <w:rFonts w:ascii="Times New Roman" w:hAnsi="Times New Roman"/>
            <w:sz w:val="24"/>
            <w:szCs w:val="24"/>
          </w:rPr>
          <w:delText xml:space="preserve">than </w:delText>
        </w:r>
      </w:del>
      <w:ins w:id="1251" w:author="Editor" w:date="2013-02-12T22:22:00Z">
        <w:r w:rsidR="006F58AF">
          <w:rPr>
            <w:rFonts w:ascii="Times New Roman" w:hAnsi="Times New Roman"/>
            <w:sz w:val="24"/>
            <w:szCs w:val="24"/>
          </w:rPr>
          <w:t xml:space="preserve">that </w:t>
        </w:r>
      </w:ins>
      <w:r>
        <w:rPr>
          <w:rFonts w:ascii="Times New Roman" w:hAnsi="Times New Roman"/>
          <w:sz w:val="24"/>
          <w:szCs w:val="24"/>
        </w:rPr>
        <w:t xml:space="preserve">can be taken that will benefit students and institutions.  Some institutions have taken steps to close </w:t>
      </w:r>
      <w:r>
        <w:rPr>
          <w:rFonts w:ascii="Times New Roman" w:hAnsi="Times New Roman"/>
          <w:sz w:val="24"/>
          <w:szCs w:val="24"/>
        </w:rPr>
        <w:lastRenderedPageBreak/>
        <w:t xml:space="preserve">that gap. </w:t>
      </w:r>
      <w:r w:rsidRPr="00836C4A">
        <w:rPr>
          <w:rFonts w:ascii="Times New Roman" w:hAnsi="Times New Roman"/>
          <w:sz w:val="24"/>
          <w:szCs w:val="24"/>
        </w:rPr>
        <w:t xml:space="preserve">The impact of classroom dynamics with a group of students from multiple disciplines, adjustments to the curriculum and </w:t>
      </w:r>
      <w:ins w:id="1252" w:author="Editor" w:date="2013-02-12T22:24:00Z">
        <w:r w:rsidR="009177BB">
          <w:rPr>
            <w:rFonts w:ascii="Times New Roman" w:hAnsi="Times New Roman"/>
            <w:sz w:val="24"/>
            <w:szCs w:val="24"/>
          </w:rPr>
          <w:t xml:space="preserve">the </w:t>
        </w:r>
      </w:ins>
      <w:r w:rsidRPr="00836C4A">
        <w:rPr>
          <w:rFonts w:ascii="Times New Roman" w:hAnsi="Times New Roman"/>
          <w:sz w:val="24"/>
          <w:szCs w:val="24"/>
        </w:rPr>
        <w:t xml:space="preserve">environment </w:t>
      </w:r>
      <w:ins w:id="1253" w:author="Editor" w:date="2013-02-12T22:24:00Z">
        <w:r w:rsidR="009177BB">
          <w:rPr>
            <w:rFonts w:ascii="Times New Roman" w:hAnsi="Times New Roman"/>
            <w:sz w:val="24"/>
            <w:szCs w:val="24"/>
          </w:rPr>
          <w:t xml:space="preserve">imply </w:t>
        </w:r>
      </w:ins>
      <w:del w:id="1254" w:author="Editor" w:date="2013-02-12T22:25:00Z">
        <w:r w:rsidRPr="00836C4A" w:rsidDel="009177BB">
          <w:rPr>
            <w:rFonts w:ascii="Times New Roman" w:hAnsi="Times New Roman"/>
            <w:sz w:val="24"/>
            <w:szCs w:val="24"/>
          </w:rPr>
          <w:delText xml:space="preserve">would be </w:delText>
        </w:r>
      </w:del>
      <w:r w:rsidRPr="00836C4A">
        <w:rPr>
          <w:rFonts w:ascii="Times New Roman" w:hAnsi="Times New Roman"/>
          <w:sz w:val="24"/>
          <w:szCs w:val="24"/>
        </w:rPr>
        <w:t xml:space="preserve">a </w:t>
      </w:r>
      <w:r>
        <w:rPr>
          <w:rFonts w:ascii="Times New Roman" w:hAnsi="Times New Roman"/>
          <w:sz w:val="24"/>
          <w:szCs w:val="24"/>
        </w:rPr>
        <w:t xml:space="preserve">positive </w:t>
      </w:r>
      <w:r w:rsidRPr="00836C4A">
        <w:rPr>
          <w:rFonts w:ascii="Times New Roman" w:hAnsi="Times New Roman"/>
          <w:sz w:val="24"/>
          <w:szCs w:val="24"/>
        </w:rPr>
        <w:t xml:space="preserve">change for </w:t>
      </w:r>
      <w:del w:id="1255" w:author="Editor" w:date="2013-02-12T22:25:00Z">
        <w:r w:rsidRPr="00836C4A" w:rsidDel="009177BB">
          <w:rPr>
            <w:rFonts w:ascii="Times New Roman" w:hAnsi="Times New Roman"/>
            <w:sz w:val="24"/>
            <w:szCs w:val="24"/>
          </w:rPr>
          <w:delText xml:space="preserve">the </w:delText>
        </w:r>
      </w:del>
      <w:ins w:id="1256" w:author="Editor" w:date="2013-02-12T22:25:00Z">
        <w:r w:rsidR="009177BB">
          <w:rPr>
            <w:rFonts w:ascii="Times New Roman" w:hAnsi="Times New Roman"/>
            <w:sz w:val="24"/>
            <w:szCs w:val="24"/>
          </w:rPr>
          <w:t xml:space="preserve">institutions dealing with </w:t>
        </w:r>
      </w:ins>
      <w:r w:rsidRPr="00836C4A">
        <w:rPr>
          <w:rFonts w:ascii="Times New Roman" w:hAnsi="Times New Roman"/>
          <w:sz w:val="24"/>
          <w:szCs w:val="24"/>
        </w:rPr>
        <w:t>higher education</w:t>
      </w:r>
      <w:del w:id="1257" w:author="Editor" w:date="2013-02-12T22:25:00Z">
        <w:r w:rsidRPr="00836C4A" w:rsidDel="009177BB">
          <w:rPr>
            <w:rFonts w:ascii="Times New Roman" w:hAnsi="Times New Roman"/>
            <w:sz w:val="24"/>
            <w:szCs w:val="24"/>
          </w:rPr>
          <w:delText xml:space="preserve"> inst</w:delText>
        </w:r>
        <w:r w:rsidDel="009177BB">
          <w:rPr>
            <w:rFonts w:ascii="Times New Roman" w:hAnsi="Times New Roman"/>
            <w:sz w:val="24"/>
            <w:szCs w:val="24"/>
          </w:rPr>
          <w:delText>itu</w:delText>
        </w:r>
        <w:r w:rsidRPr="00836C4A" w:rsidDel="009177BB">
          <w:rPr>
            <w:rFonts w:ascii="Times New Roman" w:hAnsi="Times New Roman"/>
            <w:sz w:val="24"/>
            <w:szCs w:val="24"/>
          </w:rPr>
          <w:delText>tions</w:delText>
        </w:r>
      </w:del>
      <w:r w:rsidRPr="00836C4A">
        <w:rPr>
          <w:rFonts w:ascii="Times New Roman" w:hAnsi="Times New Roman"/>
          <w:sz w:val="24"/>
          <w:szCs w:val="24"/>
        </w:rPr>
        <w:t>.</w:t>
      </w:r>
      <w:r>
        <w:rPr>
          <w:rFonts w:ascii="Times New Roman" w:hAnsi="Times New Roman"/>
          <w:sz w:val="24"/>
          <w:szCs w:val="24"/>
        </w:rPr>
        <w:t xml:space="preserve"> As the </w:t>
      </w:r>
      <w:r w:rsidRPr="00836C4A">
        <w:rPr>
          <w:rFonts w:ascii="Times New Roman" w:hAnsi="Times New Roman"/>
          <w:bCs/>
          <w:sz w:val="24"/>
          <w:szCs w:val="24"/>
        </w:rPr>
        <w:t xml:space="preserve">faculty </w:t>
      </w:r>
      <w:r>
        <w:rPr>
          <w:rFonts w:ascii="Times New Roman" w:hAnsi="Times New Roman"/>
          <w:bCs/>
          <w:sz w:val="24"/>
          <w:szCs w:val="24"/>
        </w:rPr>
        <w:t xml:space="preserve">becomes comfortable with the curriculum and </w:t>
      </w:r>
      <w:r w:rsidRPr="00836C4A">
        <w:rPr>
          <w:rFonts w:ascii="Times New Roman" w:hAnsi="Times New Roman"/>
          <w:bCs/>
          <w:sz w:val="24"/>
          <w:szCs w:val="24"/>
        </w:rPr>
        <w:t>sk</w:t>
      </w:r>
      <w:r>
        <w:rPr>
          <w:rFonts w:ascii="Times New Roman" w:hAnsi="Times New Roman"/>
          <w:bCs/>
          <w:sz w:val="24"/>
          <w:szCs w:val="24"/>
        </w:rPr>
        <w:t xml:space="preserve">ill requirements along with </w:t>
      </w:r>
      <w:r w:rsidRPr="00836C4A">
        <w:rPr>
          <w:rFonts w:ascii="Times New Roman" w:hAnsi="Times New Roman"/>
          <w:bCs/>
          <w:sz w:val="24"/>
          <w:szCs w:val="24"/>
        </w:rPr>
        <w:t>collaboration</w:t>
      </w:r>
      <w:ins w:id="1258" w:author="Editor" w:date="2013-02-12T22:25:00Z">
        <w:r w:rsidR="009177BB">
          <w:rPr>
            <w:rFonts w:ascii="Times New Roman" w:hAnsi="Times New Roman"/>
            <w:bCs/>
            <w:sz w:val="24"/>
            <w:szCs w:val="24"/>
          </w:rPr>
          <w:t>s</w:t>
        </w:r>
      </w:ins>
      <w:r w:rsidRPr="00836C4A">
        <w:rPr>
          <w:rFonts w:ascii="Times New Roman" w:hAnsi="Times New Roman"/>
          <w:bCs/>
          <w:sz w:val="24"/>
          <w:szCs w:val="24"/>
        </w:rPr>
        <w:t xml:space="preserve"> wi</w:t>
      </w:r>
      <w:r>
        <w:rPr>
          <w:rFonts w:ascii="Times New Roman" w:hAnsi="Times New Roman"/>
          <w:bCs/>
          <w:sz w:val="24"/>
          <w:szCs w:val="24"/>
        </w:rPr>
        <w:t xml:space="preserve">th </w:t>
      </w:r>
      <w:ins w:id="1259" w:author="Editor" w:date="2013-02-12T22:25:00Z">
        <w:r w:rsidR="009177BB">
          <w:rPr>
            <w:rFonts w:ascii="Times New Roman" w:hAnsi="Times New Roman"/>
            <w:bCs/>
            <w:sz w:val="24"/>
            <w:szCs w:val="24"/>
          </w:rPr>
          <w:t xml:space="preserve">the </w:t>
        </w:r>
      </w:ins>
      <w:r w:rsidRPr="001F2541">
        <w:rPr>
          <w:rFonts w:ascii="Times New Roman" w:hAnsi="Times New Roman"/>
          <w:bCs/>
          <w:sz w:val="24"/>
          <w:szCs w:val="24"/>
        </w:rPr>
        <w:t>industry</w:t>
      </w:r>
      <w:ins w:id="1260" w:author="Editor" w:date="2013-02-12T22:25:00Z">
        <w:r w:rsidR="009177BB">
          <w:rPr>
            <w:rFonts w:ascii="Times New Roman" w:hAnsi="Times New Roman"/>
            <w:bCs/>
            <w:sz w:val="24"/>
            <w:szCs w:val="24"/>
          </w:rPr>
          <w:t>,</w:t>
        </w:r>
      </w:ins>
      <w:del w:id="1261" w:author="Editor" w:date="2013-02-12T22:25:00Z">
        <w:r w:rsidRPr="001F2541" w:rsidDel="009177BB">
          <w:rPr>
            <w:rFonts w:ascii="Times New Roman" w:hAnsi="Times New Roman"/>
            <w:bCs/>
            <w:sz w:val="24"/>
            <w:szCs w:val="24"/>
          </w:rPr>
          <w:delText xml:space="preserve"> </w:delText>
        </w:r>
      </w:del>
      <w:r w:rsidRPr="001F2541">
        <w:rPr>
          <w:rFonts w:ascii="Times New Roman" w:hAnsi="Times New Roman"/>
          <w:bCs/>
          <w:sz w:val="24"/>
          <w:szCs w:val="24"/>
        </w:rPr>
        <w:t xml:space="preserve"> the potential for </w:t>
      </w:r>
      <w:commentRangeStart w:id="1262"/>
      <w:r w:rsidRPr="001F2541">
        <w:rPr>
          <w:rFonts w:ascii="Times New Roman" w:hAnsi="Times New Roman"/>
          <w:bCs/>
          <w:sz w:val="24"/>
          <w:szCs w:val="24"/>
        </w:rPr>
        <w:t>providing students to help address the job gap will be positive</w:t>
      </w:r>
      <w:commentRangeEnd w:id="1262"/>
      <w:r w:rsidR="009177BB">
        <w:rPr>
          <w:rStyle w:val="CommentReference"/>
        </w:rPr>
        <w:commentReference w:id="1262"/>
      </w:r>
      <w:r w:rsidRPr="001F2541">
        <w:rPr>
          <w:rFonts w:ascii="Times New Roman" w:hAnsi="Times New Roman"/>
          <w:bCs/>
          <w:sz w:val="24"/>
          <w:szCs w:val="24"/>
        </w:rPr>
        <w:t xml:space="preserve">.  The new </w:t>
      </w:r>
      <w:del w:id="1263" w:author="Editor" w:date="2013-02-12T22:26:00Z">
        <w:r w:rsidRPr="001F2541" w:rsidDel="00560D81">
          <w:rPr>
            <w:rFonts w:ascii="Times New Roman" w:hAnsi="Times New Roman"/>
            <w:bCs/>
            <w:sz w:val="24"/>
            <w:szCs w:val="24"/>
          </w:rPr>
          <w:delText xml:space="preserve">curriculum </w:delText>
        </w:r>
      </w:del>
      <w:ins w:id="1264" w:author="Editor" w:date="2013-02-12T22:26:00Z">
        <w:r w:rsidR="00560D81" w:rsidRPr="001F2541">
          <w:rPr>
            <w:rFonts w:ascii="Times New Roman" w:hAnsi="Times New Roman"/>
            <w:bCs/>
            <w:sz w:val="24"/>
            <w:szCs w:val="24"/>
          </w:rPr>
          <w:t>curricul</w:t>
        </w:r>
        <w:r w:rsidR="00560D81">
          <w:rPr>
            <w:rFonts w:ascii="Times New Roman" w:hAnsi="Times New Roman"/>
            <w:bCs/>
            <w:sz w:val="24"/>
            <w:szCs w:val="24"/>
          </w:rPr>
          <w:t>a</w:t>
        </w:r>
      </w:ins>
      <w:del w:id="1265" w:author="Editor" w:date="2013-02-12T22:26:00Z">
        <w:r w:rsidRPr="001F2541" w:rsidDel="00560D81">
          <w:rPr>
            <w:rFonts w:ascii="Times New Roman" w:hAnsi="Times New Roman"/>
            <w:bCs/>
            <w:sz w:val="24"/>
            <w:szCs w:val="24"/>
          </w:rPr>
          <w:delText>embraced by the student</w:delText>
        </w:r>
      </w:del>
      <w:r w:rsidRPr="001F2541">
        <w:rPr>
          <w:rFonts w:ascii="Times New Roman" w:hAnsi="Times New Roman"/>
          <w:bCs/>
          <w:sz w:val="24"/>
          <w:szCs w:val="24"/>
        </w:rPr>
        <w:t xml:space="preserve"> will enhance</w:t>
      </w:r>
      <w:del w:id="1266" w:author="Editor" w:date="2013-02-12T22:25:00Z">
        <w:r w:rsidRPr="001F2541" w:rsidDel="00560D81">
          <w:rPr>
            <w:rFonts w:ascii="Times New Roman" w:hAnsi="Times New Roman"/>
            <w:bCs/>
            <w:sz w:val="24"/>
            <w:szCs w:val="24"/>
          </w:rPr>
          <w:delText>s</w:delText>
        </w:r>
      </w:del>
      <w:r w:rsidRPr="001F2541">
        <w:rPr>
          <w:rFonts w:ascii="Times New Roman" w:hAnsi="Times New Roman"/>
          <w:bCs/>
          <w:sz w:val="24"/>
          <w:szCs w:val="24"/>
        </w:rPr>
        <w:t xml:space="preserve"> the quality of education for students and provide them significant career opportunities and rewarding work </w:t>
      </w:r>
      <w:ins w:id="1267" w:author="Editor" w:date="2013-02-12T22:26:00Z">
        <w:r w:rsidR="00560D81">
          <w:rPr>
            <w:rFonts w:ascii="Times New Roman" w:hAnsi="Times New Roman"/>
            <w:bCs/>
            <w:sz w:val="24"/>
            <w:szCs w:val="24"/>
          </w:rPr>
          <w:t xml:space="preserve">environments </w:t>
        </w:r>
      </w:ins>
      <w:del w:id="1268" w:author="Editor" w:date="2013-02-12T22:26:00Z">
        <w:r w:rsidRPr="001F2541" w:rsidDel="00560D81">
          <w:rPr>
            <w:rFonts w:ascii="Times New Roman" w:hAnsi="Times New Roman"/>
            <w:bCs/>
            <w:sz w:val="24"/>
            <w:szCs w:val="24"/>
          </w:rPr>
          <w:delText xml:space="preserve">in </w:delText>
        </w:r>
      </w:del>
      <w:ins w:id="1269" w:author="Editor" w:date="2013-02-12T22:26:00Z">
        <w:r w:rsidR="00560D81">
          <w:rPr>
            <w:rFonts w:ascii="Times New Roman" w:hAnsi="Times New Roman"/>
            <w:bCs/>
            <w:sz w:val="24"/>
            <w:szCs w:val="24"/>
          </w:rPr>
          <w:t>at</w:t>
        </w:r>
        <w:r w:rsidR="00560D81" w:rsidRPr="001F2541">
          <w:rPr>
            <w:rFonts w:ascii="Times New Roman" w:hAnsi="Times New Roman"/>
            <w:bCs/>
            <w:sz w:val="24"/>
            <w:szCs w:val="24"/>
          </w:rPr>
          <w:t xml:space="preserve"> </w:t>
        </w:r>
      </w:ins>
      <w:r w:rsidRPr="001F2541">
        <w:rPr>
          <w:rFonts w:ascii="Times New Roman" w:hAnsi="Times New Roman"/>
          <w:bCs/>
          <w:sz w:val="24"/>
          <w:szCs w:val="24"/>
        </w:rPr>
        <w:t xml:space="preserve">the workplace. </w:t>
      </w:r>
    </w:p>
    <w:p w:rsidR="000A6FE7" w:rsidRDefault="000A6FE7" w:rsidP="00C84D3B">
      <w:pPr>
        <w:autoSpaceDE w:val="0"/>
        <w:autoSpaceDN w:val="0"/>
        <w:adjustRightInd w:val="0"/>
        <w:spacing w:after="0" w:line="480" w:lineRule="auto"/>
        <w:rPr>
          <w:rFonts w:ascii="Times New Roman" w:hAnsi="Times New Roman"/>
          <w:sz w:val="24"/>
          <w:szCs w:val="24"/>
        </w:rPr>
      </w:pPr>
    </w:p>
    <w:p w:rsidR="000A6FE7" w:rsidRDefault="000A6FE7" w:rsidP="00C84D3B">
      <w:pPr>
        <w:autoSpaceDE w:val="0"/>
        <w:autoSpaceDN w:val="0"/>
        <w:adjustRightInd w:val="0"/>
        <w:spacing w:after="0" w:line="480" w:lineRule="auto"/>
        <w:rPr>
          <w:rFonts w:ascii="Times New Roman" w:hAnsi="Times New Roman"/>
          <w:sz w:val="24"/>
          <w:szCs w:val="24"/>
        </w:rPr>
      </w:pPr>
    </w:p>
    <w:p w:rsidR="000A6FE7" w:rsidRDefault="00DD20F9" w:rsidP="00C84D3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0A6FE7" w:rsidRDefault="005B1355" w:rsidP="00C84D3B">
      <w:pPr>
        <w:spacing w:after="0" w:line="480" w:lineRule="auto"/>
        <w:rPr>
          <w:rFonts w:ascii="Times New Roman" w:hAnsi="Times New Roman"/>
          <w:b/>
          <w:sz w:val="24"/>
          <w:szCs w:val="24"/>
        </w:rPr>
      </w:pPr>
      <w:r>
        <w:rPr>
          <w:rFonts w:ascii="Times New Roman" w:hAnsi="Times New Roman"/>
          <w:b/>
          <w:sz w:val="24"/>
          <w:szCs w:val="24"/>
        </w:rPr>
        <w:br w:type="page"/>
      </w:r>
    </w:p>
    <w:p w:rsidR="00000000" w:rsidRDefault="004A6584">
      <w:pPr>
        <w:spacing w:line="480" w:lineRule="auto"/>
        <w:rPr>
          <w:rFonts w:ascii="Times New Roman" w:hAnsi="Times New Roman"/>
          <w:b/>
          <w:sz w:val="24"/>
          <w:szCs w:val="24"/>
        </w:rPr>
        <w:pPrChange w:id="1270" w:author="Editor" w:date="2013-02-12T22:54:00Z">
          <w:pPr>
            <w:spacing w:line="240" w:lineRule="auto"/>
          </w:pPr>
        </w:pPrChange>
      </w:pPr>
    </w:p>
    <w:p w:rsidR="00000000" w:rsidRDefault="00022A08">
      <w:pPr>
        <w:autoSpaceDE w:val="0"/>
        <w:autoSpaceDN w:val="0"/>
        <w:adjustRightInd w:val="0"/>
        <w:spacing w:after="0" w:line="480" w:lineRule="auto"/>
        <w:rPr>
          <w:rFonts w:ascii="Times New Roman" w:hAnsi="Times New Roman"/>
          <w:b/>
          <w:sz w:val="24"/>
          <w:szCs w:val="24"/>
          <w:u w:val="single"/>
        </w:rPr>
        <w:pPrChange w:id="1271" w:author="Editor" w:date="2013-02-12T22:54:00Z">
          <w:pPr>
            <w:autoSpaceDE w:val="0"/>
            <w:autoSpaceDN w:val="0"/>
            <w:adjustRightInd w:val="0"/>
            <w:spacing w:after="0" w:line="240" w:lineRule="auto"/>
          </w:pPr>
        </w:pPrChange>
      </w:pPr>
      <w:r w:rsidRPr="009D6751">
        <w:rPr>
          <w:rFonts w:ascii="Times New Roman" w:hAnsi="Times New Roman"/>
          <w:b/>
          <w:sz w:val="24"/>
          <w:szCs w:val="24"/>
          <w:u w:val="single"/>
        </w:rPr>
        <w:t>References</w:t>
      </w:r>
    </w:p>
    <w:p w:rsidR="00000000" w:rsidRDefault="00536EA6">
      <w:pPr>
        <w:spacing w:after="0" w:line="480" w:lineRule="auto"/>
        <w:rPr>
          <w:rFonts w:ascii="Times New Roman" w:eastAsia="Times New Roman" w:hAnsi="Times New Roman"/>
          <w:sz w:val="24"/>
          <w:szCs w:val="24"/>
        </w:rPr>
        <w:pPrChange w:id="1272" w:author="Editor" w:date="2013-02-12T22:54:00Z">
          <w:pPr>
            <w:spacing w:after="0" w:line="240" w:lineRule="auto"/>
          </w:pPr>
        </w:pPrChange>
      </w:pPr>
      <w:proofErr w:type="spellStart"/>
      <w:r w:rsidRPr="000D6503">
        <w:rPr>
          <w:rFonts w:ascii="Arial" w:eastAsia="Times New Roman" w:hAnsi="Arial" w:cs="Arial"/>
          <w:sz w:val="20"/>
          <w:szCs w:val="20"/>
        </w:rPr>
        <w:t>Alavi</w:t>
      </w:r>
      <w:proofErr w:type="spellEnd"/>
      <w:r w:rsidRPr="000D6503">
        <w:rPr>
          <w:rFonts w:ascii="Arial" w:eastAsia="Times New Roman" w:hAnsi="Arial" w:cs="Arial"/>
          <w:sz w:val="20"/>
          <w:szCs w:val="20"/>
        </w:rPr>
        <w:t>,</w:t>
      </w:r>
      <w:ins w:id="1273" w:author="Editor" w:date="2013-02-12T22:43:00Z">
        <w:r>
          <w:rPr>
            <w:rFonts w:ascii="Arial" w:eastAsia="Times New Roman" w:hAnsi="Arial" w:cs="Arial"/>
            <w:sz w:val="20"/>
            <w:szCs w:val="20"/>
          </w:rPr>
          <w:t xml:space="preserve"> </w:t>
        </w:r>
      </w:ins>
      <w:r w:rsidRPr="000D6503">
        <w:rPr>
          <w:rFonts w:ascii="Arial" w:eastAsia="Times New Roman" w:hAnsi="Arial" w:cs="Arial"/>
          <w:sz w:val="20"/>
          <w:szCs w:val="20"/>
        </w:rPr>
        <w:t>M</w:t>
      </w:r>
      <w:r w:rsidR="000D6503" w:rsidRPr="000D6503">
        <w:rPr>
          <w:rFonts w:ascii="Arial" w:eastAsia="Times New Roman" w:hAnsi="Arial" w:cs="Arial"/>
          <w:sz w:val="20"/>
          <w:szCs w:val="20"/>
        </w:rPr>
        <w:t xml:space="preserve">., </w:t>
      </w:r>
      <w:proofErr w:type="spellStart"/>
      <w:r w:rsidRPr="000D6503">
        <w:rPr>
          <w:rFonts w:ascii="Arial" w:eastAsia="Times New Roman" w:hAnsi="Arial" w:cs="Arial"/>
          <w:sz w:val="20"/>
          <w:szCs w:val="20"/>
        </w:rPr>
        <w:t>Yoo</w:t>
      </w:r>
      <w:proofErr w:type="spellEnd"/>
      <w:r w:rsidRPr="000D6503">
        <w:rPr>
          <w:rFonts w:ascii="Arial" w:eastAsia="Times New Roman" w:hAnsi="Arial" w:cs="Arial"/>
          <w:sz w:val="20"/>
          <w:szCs w:val="20"/>
        </w:rPr>
        <w:t>,</w:t>
      </w:r>
      <w:ins w:id="1274" w:author="Editor" w:date="2013-02-12T22:43:00Z">
        <w:r>
          <w:rPr>
            <w:rFonts w:ascii="Arial" w:eastAsia="Times New Roman" w:hAnsi="Arial" w:cs="Arial"/>
            <w:sz w:val="20"/>
            <w:szCs w:val="20"/>
          </w:rPr>
          <w:t xml:space="preserve"> </w:t>
        </w:r>
      </w:ins>
      <w:r w:rsidRPr="000D6503">
        <w:rPr>
          <w:rFonts w:ascii="Arial" w:eastAsia="Times New Roman" w:hAnsi="Arial" w:cs="Arial"/>
          <w:sz w:val="20"/>
          <w:szCs w:val="20"/>
        </w:rPr>
        <w:t>Y</w:t>
      </w:r>
      <w:r w:rsidR="000D6503" w:rsidRPr="000D6503">
        <w:rPr>
          <w:rFonts w:ascii="Arial" w:eastAsia="Times New Roman" w:hAnsi="Arial" w:cs="Arial"/>
          <w:sz w:val="20"/>
          <w:szCs w:val="20"/>
        </w:rPr>
        <w:t>., Vogel, D. (1997).</w:t>
      </w:r>
      <w:r w:rsidR="000D6503" w:rsidRPr="000D6503">
        <w:rPr>
          <w:rFonts w:ascii="Times New Roman" w:eastAsia="Times New Roman" w:hAnsi="Times New Roman"/>
          <w:sz w:val="24"/>
          <w:szCs w:val="24"/>
        </w:rPr>
        <w:t>Using Information Technology to Add Value to Management</w:t>
      </w:r>
    </w:p>
    <w:p w:rsidR="00000000" w:rsidRDefault="000D6503">
      <w:pPr>
        <w:spacing w:after="0" w:line="480" w:lineRule="auto"/>
        <w:rPr>
          <w:rFonts w:ascii="Times New Roman" w:eastAsia="Times New Roman" w:hAnsi="Times New Roman"/>
          <w:sz w:val="24"/>
          <w:szCs w:val="24"/>
        </w:rPr>
        <w:pPrChange w:id="1275" w:author="Editor" w:date="2013-02-12T22:54:00Z">
          <w:pPr>
            <w:spacing w:after="0" w:line="240" w:lineRule="auto"/>
          </w:pPr>
        </w:pPrChange>
      </w:pPr>
      <w:r w:rsidRPr="000D6503">
        <w:rPr>
          <w:rFonts w:ascii="Times New Roman" w:eastAsia="Times New Roman" w:hAnsi="Times New Roman"/>
          <w:sz w:val="24"/>
          <w:szCs w:val="24"/>
        </w:rPr>
        <w:t xml:space="preserve"> </w:t>
      </w:r>
      <w:r>
        <w:rPr>
          <w:rFonts w:ascii="Times New Roman" w:eastAsia="Times New Roman" w:hAnsi="Times New Roman"/>
          <w:sz w:val="24"/>
          <w:szCs w:val="24"/>
        </w:rPr>
        <w:tab/>
      </w:r>
      <w:r w:rsidRPr="000D6503">
        <w:rPr>
          <w:rFonts w:ascii="Times New Roman" w:eastAsia="Times New Roman" w:hAnsi="Times New Roman"/>
          <w:sz w:val="24"/>
          <w:szCs w:val="24"/>
        </w:rPr>
        <w:t>Education</w:t>
      </w:r>
      <w:ins w:id="1276" w:author="Editor" w:date="2013-02-12T22:26:00Z">
        <w:r w:rsidR="009704AF">
          <w:rPr>
            <w:rFonts w:ascii="Times New Roman" w:eastAsia="Times New Roman" w:hAnsi="Times New Roman"/>
            <w:sz w:val="24"/>
            <w:szCs w:val="24"/>
          </w:rPr>
          <w:t>,</w:t>
        </w:r>
      </w:ins>
      <w:r w:rsidRPr="000D6503">
        <w:rPr>
          <w:rFonts w:ascii="Times New Roman" w:eastAsia="Times New Roman" w:hAnsi="Times New Roman"/>
          <w:sz w:val="24"/>
          <w:szCs w:val="24"/>
        </w:rPr>
        <w:t xml:space="preserve"> </w:t>
      </w:r>
      <w:proofErr w:type="gramStart"/>
      <w:r w:rsidRPr="000D6503">
        <w:rPr>
          <w:rFonts w:ascii="Times New Roman" w:eastAsia="Times New Roman" w:hAnsi="Times New Roman"/>
          <w:i/>
          <w:iCs/>
          <w:sz w:val="24"/>
          <w:szCs w:val="24"/>
        </w:rPr>
        <w:t>The</w:t>
      </w:r>
      <w:proofErr w:type="gramEnd"/>
      <w:r w:rsidRPr="000D6503">
        <w:rPr>
          <w:rFonts w:ascii="Times New Roman" w:eastAsia="Times New Roman" w:hAnsi="Times New Roman"/>
          <w:i/>
          <w:iCs/>
          <w:sz w:val="24"/>
          <w:szCs w:val="24"/>
        </w:rPr>
        <w:t xml:space="preserve"> Academy of Management Journal</w:t>
      </w:r>
      <w:del w:id="1277" w:author="Editor" w:date="2013-02-12T22:26:00Z">
        <w:r w:rsidRPr="000D6503" w:rsidDel="009704AF">
          <w:rPr>
            <w:rFonts w:ascii="Times New Roman" w:eastAsia="Times New Roman" w:hAnsi="Times New Roman"/>
            <w:sz w:val="24"/>
            <w:szCs w:val="24"/>
          </w:rPr>
          <w:delText xml:space="preserve"> </w:delText>
        </w:r>
      </w:del>
      <w:r w:rsidRPr="000D6503">
        <w:rPr>
          <w:rFonts w:ascii="Times New Roman" w:eastAsia="Times New Roman" w:hAnsi="Times New Roman"/>
          <w:sz w:val="24"/>
          <w:szCs w:val="24"/>
        </w:rPr>
        <w:t>, 40, 6 pp. 1310</w:t>
      </w:r>
      <w:ins w:id="1278" w:author="Editor" w:date="2013-02-12T22:26:00Z">
        <w:r w:rsidR="009704AF" w:rsidRPr="00D121FA">
          <w:rPr>
            <w:rFonts w:ascii="Times New Roman" w:hAnsi="Times New Roman"/>
            <w:sz w:val="24"/>
            <w:szCs w:val="24"/>
          </w:rPr>
          <w:t>–</w:t>
        </w:r>
      </w:ins>
      <w:del w:id="1279" w:author="Editor" w:date="2013-02-12T22:26:00Z">
        <w:r w:rsidRPr="000D6503" w:rsidDel="009704AF">
          <w:rPr>
            <w:rFonts w:ascii="Times New Roman" w:eastAsia="Times New Roman" w:hAnsi="Times New Roman"/>
            <w:sz w:val="24"/>
            <w:szCs w:val="24"/>
          </w:rPr>
          <w:delText>-</w:delText>
        </w:r>
      </w:del>
      <w:r w:rsidRPr="000D6503">
        <w:rPr>
          <w:rFonts w:ascii="Times New Roman" w:eastAsia="Times New Roman" w:hAnsi="Times New Roman"/>
          <w:sz w:val="24"/>
          <w:szCs w:val="24"/>
        </w:rPr>
        <w:t>1333</w:t>
      </w:r>
      <w:ins w:id="1280" w:author="Editor" w:date="2013-02-12T22:26:00Z">
        <w:r w:rsidR="009704AF">
          <w:rPr>
            <w:rFonts w:ascii="Times New Roman" w:eastAsia="Times New Roman" w:hAnsi="Times New Roman"/>
            <w:sz w:val="24"/>
            <w:szCs w:val="24"/>
          </w:rPr>
          <w:t>.</w:t>
        </w:r>
      </w:ins>
      <w:r w:rsidRPr="000D6503">
        <w:rPr>
          <w:rFonts w:ascii="Times New Roman" w:eastAsia="Times New Roman" w:hAnsi="Times New Roman"/>
          <w:sz w:val="24"/>
          <w:szCs w:val="24"/>
        </w:rPr>
        <w:t xml:space="preserve"> </w:t>
      </w:r>
    </w:p>
    <w:p w:rsidR="00000000" w:rsidRDefault="00410912">
      <w:pPr>
        <w:spacing w:after="0" w:line="480" w:lineRule="auto"/>
        <w:rPr>
          <w:rFonts w:ascii="Times New Roman" w:eastAsia="Times New Roman" w:hAnsi="Times New Roman"/>
          <w:sz w:val="24"/>
          <w:szCs w:val="24"/>
        </w:rPr>
        <w:pPrChange w:id="1281" w:author="Editor" w:date="2013-02-12T22:54:00Z">
          <w:pPr>
            <w:spacing w:after="0" w:line="240" w:lineRule="auto"/>
          </w:pPr>
        </w:pPrChange>
      </w:pPr>
      <w:proofErr w:type="spellStart"/>
      <w:proofErr w:type="gramStart"/>
      <w:r>
        <w:rPr>
          <w:rFonts w:ascii="Times New Roman" w:eastAsia="Times New Roman" w:hAnsi="Times New Roman"/>
          <w:sz w:val="24"/>
          <w:szCs w:val="24"/>
        </w:rPr>
        <w:t>Androile</w:t>
      </w:r>
      <w:proofErr w:type="spellEnd"/>
      <w:r>
        <w:rPr>
          <w:rFonts w:ascii="Times New Roman" w:eastAsia="Times New Roman" w:hAnsi="Times New Roman"/>
          <w:sz w:val="24"/>
          <w:szCs w:val="24"/>
        </w:rPr>
        <w:t>, S. (2006).</w:t>
      </w:r>
      <w:proofErr w:type="gramEnd"/>
      <w:r>
        <w:rPr>
          <w:rFonts w:ascii="Times New Roman" w:eastAsia="Times New Roman" w:hAnsi="Times New Roman"/>
          <w:sz w:val="24"/>
          <w:szCs w:val="24"/>
        </w:rPr>
        <w:t xml:space="preserve"> Business Technology Education in the Early 21st Centur</w:t>
      </w:r>
      <w:del w:id="1282" w:author="Editor" w:date="2013-02-12T22:26:00Z">
        <w:r w:rsidDel="009704AF">
          <w:rPr>
            <w:rFonts w:ascii="Times New Roman" w:eastAsia="Times New Roman" w:hAnsi="Times New Roman"/>
            <w:sz w:val="24"/>
            <w:szCs w:val="24"/>
          </w:rPr>
          <w:delText>e</w:delText>
        </w:r>
      </w:del>
      <w:r>
        <w:rPr>
          <w:rFonts w:ascii="Times New Roman" w:eastAsia="Times New Roman" w:hAnsi="Times New Roman"/>
          <w:sz w:val="24"/>
          <w:szCs w:val="24"/>
        </w:rPr>
        <w:t xml:space="preserve">y: The Ongoing </w:t>
      </w:r>
      <w:r>
        <w:rPr>
          <w:rFonts w:ascii="Times New Roman" w:eastAsia="Times New Roman" w:hAnsi="Times New Roman"/>
          <w:sz w:val="24"/>
          <w:szCs w:val="24"/>
        </w:rPr>
        <w:tab/>
        <w:t xml:space="preserve">Quest for Relevance, </w:t>
      </w:r>
      <w:r w:rsidR="00692BB3" w:rsidRPr="00692BB3">
        <w:rPr>
          <w:rFonts w:ascii="Times New Roman" w:eastAsia="Times New Roman" w:hAnsi="Times New Roman"/>
          <w:i/>
          <w:sz w:val="24"/>
          <w:szCs w:val="24"/>
          <w:rPrChange w:id="1283" w:author="Editor" w:date="2013-02-12T22:26:00Z">
            <w:rPr>
              <w:rFonts w:ascii="Times New Roman" w:eastAsia="Times New Roman" w:hAnsi="Times New Roman"/>
              <w:sz w:val="24"/>
              <w:szCs w:val="24"/>
            </w:rPr>
          </w:rPrChange>
        </w:rPr>
        <w:t>J</w:t>
      </w:r>
      <w:r>
        <w:rPr>
          <w:rFonts w:ascii="Times New Roman" w:eastAsia="Times New Roman" w:hAnsi="Times New Roman"/>
          <w:sz w:val="24"/>
          <w:szCs w:val="24"/>
        </w:rPr>
        <w:t>o</w:t>
      </w:r>
      <w:r w:rsidR="008731EC" w:rsidRPr="008731EC">
        <w:rPr>
          <w:rFonts w:ascii="Times New Roman" w:eastAsia="Times New Roman" w:hAnsi="Times New Roman"/>
          <w:i/>
          <w:sz w:val="24"/>
          <w:szCs w:val="24"/>
        </w:rPr>
        <w:t>urnal of Information Technology Education</w:t>
      </w:r>
      <w:r>
        <w:rPr>
          <w:rFonts w:ascii="Times New Roman" w:eastAsia="Times New Roman" w:hAnsi="Times New Roman"/>
          <w:i/>
          <w:sz w:val="24"/>
          <w:szCs w:val="24"/>
        </w:rPr>
        <w:t xml:space="preserve">, vol.5. </w:t>
      </w:r>
    </w:p>
    <w:p w:rsidR="00000000" w:rsidRDefault="0071772E">
      <w:pPr>
        <w:autoSpaceDE w:val="0"/>
        <w:autoSpaceDN w:val="0"/>
        <w:adjustRightInd w:val="0"/>
        <w:spacing w:after="0" w:line="480" w:lineRule="auto"/>
        <w:rPr>
          <w:rFonts w:ascii="NewCenturySchlbk-Roman" w:hAnsi="NewCenturySchlbk-Roman" w:cs="NewCenturySchlbk-Roman"/>
          <w:color w:val="000000"/>
          <w:sz w:val="24"/>
          <w:szCs w:val="24"/>
        </w:rPr>
        <w:pPrChange w:id="1284" w:author="Editor" w:date="2013-02-12T22:54:00Z">
          <w:pPr>
            <w:autoSpaceDE w:val="0"/>
            <w:autoSpaceDN w:val="0"/>
            <w:adjustRightInd w:val="0"/>
            <w:spacing w:after="0" w:line="240" w:lineRule="auto"/>
          </w:pPr>
        </w:pPrChange>
      </w:pPr>
      <w:proofErr w:type="gramStart"/>
      <w:r>
        <w:rPr>
          <w:rFonts w:ascii="NewCenturySchlbk-Roman" w:hAnsi="NewCenturySchlbk-Roman" w:cs="NewCenturySchlbk-Roman"/>
          <w:color w:val="000000"/>
          <w:sz w:val="24"/>
          <w:szCs w:val="24"/>
        </w:rPr>
        <w:t>Associated Press</w:t>
      </w:r>
      <w:r w:rsidR="001F04E8" w:rsidRPr="001F04E8">
        <w:rPr>
          <w:rFonts w:ascii="NewCenturySchlbk-Roman" w:hAnsi="NewCenturySchlbk-Roman" w:cs="NewCenturySchlbk-Roman"/>
          <w:color w:val="000000"/>
          <w:sz w:val="24"/>
          <w:szCs w:val="24"/>
        </w:rPr>
        <w:t>.</w:t>
      </w:r>
      <w:proofErr w:type="gramEnd"/>
      <w:r w:rsidR="001F04E8" w:rsidRPr="001F04E8">
        <w:rPr>
          <w:rFonts w:ascii="NewCenturySchlbk-Roman" w:hAnsi="NewCenturySchlbk-Roman" w:cs="NewCenturySchlbk-Roman"/>
          <w:color w:val="000000"/>
          <w:sz w:val="24"/>
          <w:szCs w:val="24"/>
        </w:rPr>
        <w:t xml:space="preserve"> 2012. Columbia U plans new institute for data sciences. </w:t>
      </w:r>
      <w:r w:rsidR="00E76B76">
        <w:rPr>
          <w:rFonts w:ascii="NewCenturySchlbk-Roman" w:hAnsi="NewCenturySchlbk-Roman" w:cs="NewCenturySchlbk-Roman"/>
          <w:color w:val="000000"/>
          <w:sz w:val="24"/>
          <w:szCs w:val="24"/>
        </w:rPr>
        <w:tab/>
      </w:r>
      <w:r w:rsidR="001F04E8" w:rsidRPr="001F04E8">
        <w:rPr>
          <w:rFonts w:ascii="NewCenturySchlbk-Roman" w:hAnsi="NewCenturySchlbk-Roman" w:cs="NewCenturySchlbk-Roman"/>
          <w:color w:val="000000"/>
          <w:sz w:val="24"/>
          <w:szCs w:val="24"/>
        </w:rPr>
        <w:t>http://www.cbsnews.com/8301-505245 162-57482466/</w:t>
      </w:r>
      <w:proofErr w:type="spellStart"/>
      <w:r w:rsidR="001F04E8" w:rsidRPr="001F04E8">
        <w:rPr>
          <w:rFonts w:ascii="NewCenturySchlbk-Roman" w:hAnsi="NewCenturySchlbk-Roman" w:cs="NewCenturySchlbk-Roman"/>
          <w:color w:val="000000"/>
          <w:sz w:val="24"/>
          <w:szCs w:val="24"/>
        </w:rPr>
        <w:t>columbia</w:t>
      </w:r>
      <w:proofErr w:type="spellEnd"/>
      <w:r w:rsidR="001F04E8" w:rsidRPr="001F04E8">
        <w:rPr>
          <w:rFonts w:ascii="NewCenturySchlbk-Roman" w:hAnsi="NewCenturySchlbk-Roman" w:cs="NewCenturySchlbk-Roman"/>
          <w:color w:val="000000"/>
          <w:sz w:val="24"/>
          <w:szCs w:val="24"/>
        </w:rPr>
        <w:t>-u-plans-new-institute-</w:t>
      </w:r>
      <w:r w:rsidR="00E76B76">
        <w:rPr>
          <w:rFonts w:ascii="NewCenturySchlbk-Roman" w:hAnsi="NewCenturySchlbk-Roman" w:cs="NewCenturySchlbk-Roman"/>
          <w:color w:val="000000"/>
          <w:sz w:val="24"/>
          <w:szCs w:val="24"/>
        </w:rPr>
        <w:tab/>
      </w:r>
      <w:r w:rsidR="001F04E8" w:rsidRPr="001F04E8">
        <w:rPr>
          <w:rFonts w:ascii="NewCenturySchlbk-Roman" w:hAnsi="NewCenturySchlbk-Roman" w:cs="NewCenturySchlbk-Roman"/>
          <w:color w:val="000000"/>
          <w:sz w:val="24"/>
          <w:szCs w:val="24"/>
        </w:rPr>
        <w:t>for-data-sciences/.</w:t>
      </w:r>
    </w:p>
    <w:p w:rsidR="00000000" w:rsidRDefault="0004736A">
      <w:pPr>
        <w:autoSpaceDE w:val="0"/>
        <w:autoSpaceDN w:val="0"/>
        <w:adjustRightInd w:val="0"/>
        <w:spacing w:after="0" w:line="480" w:lineRule="auto"/>
        <w:rPr>
          <w:rFonts w:ascii="Times New Roman" w:hAnsi="Times New Roman"/>
          <w:i/>
          <w:iCs/>
          <w:sz w:val="24"/>
          <w:szCs w:val="24"/>
        </w:rPr>
        <w:pPrChange w:id="1285" w:author="Editor" w:date="2013-02-12T22:54:00Z">
          <w:pPr>
            <w:autoSpaceDE w:val="0"/>
            <w:autoSpaceDN w:val="0"/>
            <w:adjustRightInd w:val="0"/>
            <w:spacing w:after="0" w:line="240" w:lineRule="auto"/>
          </w:pPr>
        </w:pPrChange>
      </w:pPr>
      <w:r w:rsidRPr="0004736A">
        <w:rPr>
          <w:rFonts w:ascii="Times New Roman" w:hAnsi="Times New Roman"/>
          <w:sz w:val="24"/>
          <w:szCs w:val="24"/>
        </w:rPr>
        <w:t xml:space="preserve">Barton, L. (1995). D. </w:t>
      </w:r>
      <w:r w:rsidRPr="0004736A">
        <w:rPr>
          <w:rFonts w:ascii="Times New Roman" w:hAnsi="Times New Roman"/>
          <w:i/>
          <w:iCs/>
          <w:sz w:val="24"/>
          <w:szCs w:val="24"/>
        </w:rPr>
        <w:t>Wellsprings of Knowledge: Building and Sustaining the Sources of</w:t>
      </w:r>
    </w:p>
    <w:p w:rsidR="00000000" w:rsidRDefault="0004736A">
      <w:pPr>
        <w:autoSpaceDE w:val="0"/>
        <w:autoSpaceDN w:val="0"/>
        <w:adjustRightInd w:val="0"/>
        <w:spacing w:after="0" w:line="480" w:lineRule="auto"/>
        <w:rPr>
          <w:rFonts w:ascii="Times New Roman" w:hAnsi="Times New Roman"/>
          <w:color w:val="000000"/>
          <w:sz w:val="24"/>
          <w:szCs w:val="24"/>
        </w:rPr>
        <w:pPrChange w:id="1286" w:author="Editor" w:date="2013-02-12T22:54:00Z">
          <w:pPr>
            <w:autoSpaceDE w:val="0"/>
            <w:autoSpaceDN w:val="0"/>
            <w:adjustRightInd w:val="0"/>
            <w:spacing w:after="0" w:line="240" w:lineRule="auto"/>
          </w:pPr>
        </w:pPrChange>
      </w:pPr>
      <w:r w:rsidRPr="0004736A">
        <w:rPr>
          <w:rFonts w:ascii="Times New Roman" w:hAnsi="Times New Roman"/>
          <w:i/>
          <w:iCs/>
          <w:sz w:val="24"/>
          <w:szCs w:val="24"/>
        </w:rPr>
        <w:tab/>
      </w:r>
      <w:proofErr w:type="gramStart"/>
      <w:r w:rsidRPr="0004736A">
        <w:rPr>
          <w:rFonts w:ascii="Times New Roman" w:hAnsi="Times New Roman"/>
          <w:i/>
          <w:iCs/>
          <w:sz w:val="24"/>
          <w:szCs w:val="24"/>
        </w:rPr>
        <w:t>Innovation.</w:t>
      </w:r>
      <w:proofErr w:type="gramEnd"/>
      <w:r w:rsidRPr="0004736A">
        <w:rPr>
          <w:rFonts w:ascii="Times New Roman" w:hAnsi="Times New Roman"/>
          <w:i/>
          <w:iCs/>
          <w:sz w:val="24"/>
          <w:szCs w:val="24"/>
        </w:rPr>
        <w:t xml:space="preserve"> </w:t>
      </w:r>
      <w:r w:rsidRPr="0004736A">
        <w:rPr>
          <w:rFonts w:ascii="Times New Roman" w:hAnsi="Times New Roman"/>
          <w:sz w:val="24"/>
          <w:szCs w:val="24"/>
        </w:rPr>
        <w:t>Boston: Harvard Business School Press</w:t>
      </w:r>
      <w:ins w:id="1287" w:author="Editor" w:date="2013-02-12T22:27:00Z">
        <w:r w:rsidR="009704AF">
          <w:rPr>
            <w:rFonts w:ascii="Times New Roman" w:hAnsi="Times New Roman"/>
            <w:sz w:val="24"/>
            <w:szCs w:val="24"/>
          </w:rPr>
          <w:t>.</w:t>
        </w:r>
      </w:ins>
    </w:p>
    <w:p w:rsidR="00000000" w:rsidRDefault="00D32F3E">
      <w:pPr>
        <w:autoSpaceDE w:val="0"/>
        <w:autoSpaceDN w:val="0"/>
        <w:adjustRightInd w:val="0"/>
        <w:spacing w:after="0" w:line="480" w:lineRule="auto"/>
        <w:rPr>
          <w:rFonts w:ascii="NewCenturySchlbk-Roman" w:hAnsi="NewCenturySchlbk-Roman" w:cs="NewCenturySchlbk-Roman"/>
          <w:color w:val="000000"/>
          <w:sz w:val="24"/>
          <w:szCs w:val="24"/>
        </w:rPr>
        <w:pPrChange w:id="1288" w:author="Editor" w:date="2013-02-12T22:54:00Z">
          <w:pPr>
            <w:autoSpaceDE w:val="0"/>
            <w:autoSpaceDN w:val="0"/>
            <w:adjustRightInd w:val="0"/>
            <w:spacing w:after="0" w:line="240" w:lineRule="auto"/>
          </w:pPr>
        </w:pPrChange>
      </w:pPr>
      <w:r>
        <w:rPr>
          <w:rFonts w:ascii="NewCenturySchlbk-Roman" w:hAnsi="NewCenturySchlbk-Roman" w:cs="NewCenturySchlbk-Roman"/>
          <w:color w:val="000000"/>
          <w:sz w:val="24"/>
          <w:szCs w:val="24"/>
        </w:rPr>
        <w:t xml:space="preserve">Becker, D'A. , Dwyer, M. (1998). </w:t>
      </w:r>
      <w:proofErr w:type="gramStart"/>
      <w:r>
        <w:rPr>
          <w:rFonts w:ascii="NewCenturySchlbk-Roman" w:hAnsi="NewCenturySchlbk-Roman" w:cs="NewCenturySchlbk-Roman"/>
          <w:color w:val="000000"/>
          <w:sz w:val="24"/>
          <w:szCs w:val="24"/>
        </w:rPr>
        <w:t xml:space="preserve">The impact of student verbal/visual learning style preferences </w:t>
      </w:r>
      <w:r>
        <w:rPr>
          <w:rFonts w:ascii="NewCenturySchlbk-Roman" w:hAnsi="NewCenturySchlbk-Roman" w:cs="NewCenturySchlbk-Roman"/>
          <w:color w:val="000000"/>
          <w:sz w:val="24"/>
          <w:szCs w:val="24"/>
        </w:rPr>
        <w:tab/>
        <w:t>on implementing groupware in classroom.</w:t>
      </w:r>
      <w:proofErr w:type="gramEnd"/>
      <w:r>
        <w:rPr>
          <w:rFonts w:ascii="NewCenturySchlbk-Roman" w:hAnsi="NewCenturySchlbk-Roman" w:cs="NewCenturySchlbk-Roman"/>
          <w:color w:val="000000"/>
          <w:sz w:val="24"/>
          <w:szCs w:val="24"/>
        </w:rPr>
        <w:t xml:space="preserve"> </w:t>
      </w:r>
      <w:del w:id="1289" w:author="Editor" w:date="2013-02-12T22:27:00Z">
        <w:r w:rsidDel="009704AF">
          <w:rPr>
            <w:rFonts w:ascii="NewCenturySchlbk-Roman" w:hAnsi="NewCenturySchlbk-Roman" w:cs="NewCenturySchlbk-Roman"/>
            <w:color w:val="000000"/>
            <w:sz w:val="24"/>
            <w:szCs w:val="24"/>
          </w:rPr>
          <w:delText xml:space="preserve"> </w:delText>
        </w:r>
      </w:del>
      <w:proofErr w:type="gramStart"/>
      <w:r w:rsidRPr="00D32F3E">
        <w:rPr>
          <w:rFonts w:ascii="NewCenturySchlbk-Roman" w:hAnsi="NewCenturySchlbk-Roman" w:cs="NewCenturySchlbk-Roman"/>
          <w:i/>
          <w:color w:val="000000"/>
          <w:sz w:val="24"/>
          <w:szCs w:val="24"/>
        </w:rPr>
        <w:t>Journal of Asy</w:t>
      </w:r>
      <w:del w:id="1290" w:author="Editor" w:date="2013-02-12T22:27:00Z">
        <w:r w:rsidRPr="00D32F3E" w:rsidDel="009704AF">
          <w:rPr>
            <w:rFonts w:ascii="NewCenturySchlbk-Roman" w:hAnsi="NewCenturySchlbk-Roman" w:cs="NewCenturySchlbk-Roman"/>
            <w:i/>
            <w:color w:val="000000"/>
            <w:sz w:val="24"/>
            <w:szCs w:val="24"/>
          </w:rPr>
          <w:delText>s</w:delText>
        </w:r>
      </w:del>
      <w:r w:rsidRPr="00D32F3E">
        <w:rPr>
          <w:rFonts w:ascii="NewCenturySchlbk-Roman" w:hAnsi="NewCenturySchlbk-Roman" w:cs="NewCenturySchlbk-Roman"/>
          <w:i/>
          <w:color w:val="000000"/>
          <w:sz w:val="24"/>
          <w:szCs w:val="24"/>
        </w:rPr>
        <w:t xml:space="preserve">nchronous Learning </w:t>
      </w:r>
      <w:r>
        <w:rPr>
          <w:rFonts w:ascii="NewCenturySchlbk-Roman" w:hAnsi="NewCenturySchlbk-Roman" w:cs="NewCenturySchlbk-Roman"/>
          <w:i/>
          <w:color w:val="000000"/>
          <w:sz w:val="24"/>
          <w:szCs w:val="24"/>
        </w:rPr>
        <w:tab/>
      </w:r>
      <w:r w:rsidRPr="00D32F3E">
        <w:rPr>
          <w:rFonts w:ascii="NewCenturySchlbk-Roman" w:hAnsi="NewCenturySchlbk-Roman" w:cs="NewCenturySchlbk-Roman"/>
          <w:i/>
          <w:color w:val="000000"/>
          <w:sz w:val="24"/>
          <w:szCs w:val="24"/>
        </w:rPr>
        <w:t>Networks</w:t>
      </w:r>
      <w:r>
        <w:rPr>
          <w:rFonts w:ascii="NewCenturySchlbk-Roman" w:hAnsi="NewCenturySchlbk-Roman" w:cs="NewCenturySchlbk-Roman"/>
          <w:color w:val="000000"/>
          <w:sz w:val="24"/>
          <w:szCs w:val="24"/>
        </w:rPr>
        <w:t>, 2(2), 61</w:t>
      </w:r>
      <w:ins w:id="1291" w:author="Editor" w:date="2013-02-12T22:27:00Z">
        <w:r w:rsidR="009704AF" w:rsidRPr="00D121FA">
          <w:rPr>
            <w:rFonts w:ascii="Times New Roman" w:hAnsi="Times New Roman"/>
            <w:sz w:val="24"/>
            <w:szCs w:val="24"/>
          </w:rPr>
          <w:t>–</w:t>
        </w:r>
      </w:ins>
      <w:del w:id="1292" w:author="Editor" w:date="2013-02-12T22:27:00Z">
        <w:r w:rsidDel="009704AF">
          <w:rPr>
            <w:rFonts w:ascii="NewCenturySchlbk-Roman" w:hAnsi="NewCenturySchlbk-Roman" w:cs="NewCenturySchlbk-Roman"/>
            <w:color w:val="000000"/>
            <w:sz w:val="24"/>
            <w:szCs w:val="24"/>
          </w:rPr>
          <w:delText>-</w:delText>
        </w:r>
      </w:del>
      <w:r>
        <w:rPr>
          <w:rFonts w:ascii="NewCenturySchlbk-Roman" w:hAnsi="NewCenturySchlbk-Roman" w:cs="NewCenturySchlbk-Roman"/>
          <w:color w:val="000000"/>
          <w:sz w:val="24"/>
          <w:szCs w:val="24"/>
        </w:rPr>
        <w:t>69.</w:t>
      </w:r>
      <w:proofErr w:type="gramEnd"/>
      <w:r>
        <w:rPr>
          <w:rFonts w:ascii="NewCenturySchlbk-Roman" w:hAnsi="NewCenturySchlbk-Roman" w:cs="NewCenturySchlbk-Roman"/>
          <w:color w:val="000000"/>
          <w:sz w:val="24"/>
          <w:szCs w:val="24"/>
        </w:rPr>
        <w:t xml:space="preserve"> </w:t>
      </w:r>
    </w:p>
    <w:p w:rsidR="00000000" w:rsidRDefault="00D87D90">
      <w:pPr>
        <w:spacing w:after="0" w:line="480" w:lineRule="auto"/>
        <w:rPr>
          <w:rFonts w:ascii="Times New Roman" w:eastAsia="Times New Roman" w:hAnsi="Times New Roman"/>
          <w:color w:val="222222"/>
          <w:sz w:val="24"/>
          <w:szCs w:val="24"/>
        </w:rPr>
        <w:pPrChange w:id="1293" w:author="Editor" w:date="2013-02-12T22:54:00Z">
          <w:pPr>
            <w:spacing w:after="0" w:line="240" w:lineRule="auto"/>
          </w:pPr>
        </w:pPrChange>
      </w:pPr>
      <w:proofErr w:type="gramStart"/>
      <w:r w:rsidRPr="00D87D90">
        <w:rPr>
          <w:rFonts w:ascii="Times New Roman" w:eastAsia="Times New Roman" w:hAnsi="Times New Roman"/>
          <w:color w:val="222222"/>
          <w:sz w:val="24"/>
          <w:szCs w:val="24"/>
        </w:rPr>
        <w:t>Bennett, J., &amp; Bennett, L. (2004).</w:t>
      </w:r>
      <w:proofErr w:type="gramEnd"/>
      <w:r w:rsidRPr="00D87D90">
        <w:rPr>
          <w:rFonts w:ascii="Times New Roman" w:eastAsia="Times New Roman" w:hAnsi="Times New Roman"/>
          <w:color w:val="222222"/>
          <w:sz w:val="24"/>
          <w:szCs w:val="24"/>
        </w:rPr>
        <w:t xml:space="preserve"> Structuring an Instructional Training Program for Faculty </w:t>
      </w:r>
    </w:p>
    <w:p w:rsidR="00000000" w:rsidRDefault="00D32F3E">
      <w:pPr>
        <w:spacing w:after="0" w:line="480" w:lineRule="auto"/>
        <w:rPr>
          <w:rFonts w:ascii="Times New Roman" w:eastAsia="Times New Roman" w:hAnsi="Times New Roman"/>
          <w:color w:val="222222"/>
          <w:sz w:val="24"/>
          <w:szCs w:val="24"/>
        </w:rPr>
        <w:pPrChange w:id="1294" w:author="Editor" w:date="2013-02-12T22:54:00Z">
          <w:pPr>
            <w:spacing w:after="0" w:line="240" w:lineRule="auto"/>
          </w:pPr>
        </w:pPrChange>
      </w:pPr>
      <w:r>
        <w:rPr>
          <w:rFonts w:ascii="Times New Roman" w:eastAsia="Times New Roman" w:hAnsi="Times New Roman"/>
          <w:color w:val="222222"/>
          <w:sz w:val="24"/>
          <w:szCs w:val="24"/>
        </w:rPr>
        <w:tab/>
      </w:r>
      <w:proofErr w:type="gramStart"/>
      <w:r w:rsidR="00D87D90" w:rsidRPr="00D87D90">
        <w:rPr>
          <w:rFonts w:ascii="Times New Roman" w:eastAsia="Times New Roman" w:hAnsi="Times New Roman"/>
          <w:color w:val="222222"/>
          <w:sz w:val="24"/>
          <w:szCs w:val="24"/>
        </w:rPr>
        <w:t>Based on Diffusion of Innovation Theory.</w:t>
      </w:r>
      <w:proofErr w:type="gramEnd"/>
      <w:r w:rsidR="00D87D90" w:rsidRPr="00D87D90">
        <w:rPr>
          <w:rFonts w:ascii="Times New Roman" w:eastAsia="Times New Roman" w:hAnsi="Times New Roman"/>
          <w:color w:val="222222"/>
          <w:sz w:val="24"/>
          <w:szCs w:val="24"/>
        </w:rPr>
        <w:t xml:space="preserve"> In </w:t>
      </w:r>
      <w:r w:rsidR="00D87D90" w:rsidRPr="00D87D90">
        <w:rPr>
          <w:rFonts w:ascii="Times New Roman" w:eastAsia="Times New Roman" w:hAnsi="Times New Roman"/>
          <w:i/>
          <w:iCs/>
          <w:color w:val="222222"/>
          <w:sz w:val="24"/>
          <w:szCs w:val="24"/>
        </w:rPr>
        <w:t xml:space="preserve">World Conference on Educational </w:t>
      </w:r>
      <w:r>
        <w:rPr>
          <w:rFonts w:ascii="Times New Roman" w:eastAsia="Times New Roman" w:hAnsi="Times New Roman"/>
          <w:i/>
          <w:iCs/>
          <w:color w:val="222222"/>
          <w:sz w:val="24"/>
          <w:szCs w:val="24"/>
        </w:rPr>
        <w:tab/>
      </w:r>
      <w:r w:rsidR="00D87D90" w:rsidRPr="00D87D90">
        <w:rPr>
          <w:rFonts w:ascii="Times New Roman" w:eastAsia="Times New Roman" w:hAnsi="Times New Roman"/>
          <w:i/>
          <w:iCs/>
          <w:color w:val="222222"/>
          <w:sz w:val="24"/>
          <w:szCs w:val="24"/>
        </w:rPr>
        <w:t>Multimedia, Hypermedia and Telecommunications</w:t>
      </w:r>
      <w:r w:rsidR="00410912">
        <w:rPr>
          <w:rFonts w:ascii="Times New Roman" w:eastAsia="Times New Roman" w:hAnsi="Times New Roman"/>
          <w:color w:val="222222"/>
          <w:sz w:val="24"/>
          <w:szCs w:val="24"/>
        </w:rPr>
        <w:t xml:space="preserve">, </w:t>
      </w:r>
      <w:r w:rsidR="00D87D90" w:rsidRPr="00D87D90">
        <w:rPr>
          <w:rFonts w:ascii="Times New Roman" w:eastAsia="Times New Roman" w:hAnsi="Times New Roman"/>
          <w:color w:val="222222"/>
          <w:sz w:val="24"/>
          <w:szCs w:val="24"/>
        </w:rPr>
        <w:t>2004, 1, pp. 3275</w:t>
      </w:r>
      <w:ins w:id="1295" w:author="Editor" w:date="2013-02-12T22:27:00Z">
        <w:r w:rsidR="009704AF" w:rsidRPr="00D121FA">
          <w:rPr>
            <w:rFonts w:ascii="Times New Roman" w:hAnsi="Times New Roman"/>
            <w:sz w:val="24"/>
            <w:szCs w:val="24"/>
          </w:rPr>
          <w:t>–</w:t>
        </w:r>
      </w:ins>
      <w:del w:id="1296" w:author="Editor" w:date="2013-02-12T22:27:00Z">
        <w:r w:rsidR="00D87D90" w:rsidRPr="00D87D90" w:rsidDel="009704AF">
          <w:rPr>
            <w:rFonts w:ascii="Times New Roman" w:eastAsia="Times New Roman" w:hAnsi="Times New Roman"/>
            <w:color w:val="222222"/>
            <w:sz w:val="24"/>
            <w:szCs w:val="24"/>
          </w:rPr>
          <w:delText>-</w:delText>
        </w:r>
      </w:del>
      <w:r w:rsidR="00D87D90" w:rsidRPr="00D87D90">
        <w:rPr>
          <w:rFonts w:ascii="Times New Roman" w:eastAsia="Times New Roman" w:hAnsi="Times New Roman"/>
          <w:color w:val="222222"/>
          <w:sz w:val="24"/>
          <w:szCs w:val="24"/>
        </w:rPr>
        <w:t>3278.</w:t>
      </w:r>
    </w:p>
    <w:p w:rsidR="00000000" w:rsidRDefault="0004736A">
      <w:pPr>
        <w:autoSpaceDE w:val="0"/>
        <w:autoSpaceDN w:val="0"/>
        <w:adjustRightInd w:val="0"/>
        <w:spacing w:after="0" w:line="480" w:lineRule="auto"/>
        <w:rPr>
          <w:rFonts w:ascii="Times New Roman" w:hAnsi="Times New Roman"/>
          <w:sz w:val="24"/>
          <w:szCs w:val="24"/>
        </w:rPr>
        <w:pPrChange w:id="1297" w:author="Editor" w:date="2013-02-12T22:54:00Z">
          <w:pPr>
            <w:autoSpaceDE w:val="0"/>
            <w:autoSpaceDN w:val="0"/>
            <w:adjustRightInd w:val="0"/>
            <w:spacing w:after="0" w:line="240" w:lineRule="auto"/>
          </w:pPr>
        </w:pPrChange>
      </w:pPr>
      <w:proofErr w:type="spellStart"/>
      <w:r w:rsidRPr="009D6751">
        <w:rPr>
          <w:rFonts w:ascii="Times New Roman" w:hAnsi="Times New Roman"/>
          <w:sz w:val="24"/>
          <w:szCs w:val="24"/>
        </w:rPr>
        <w:t>Bennis</w:t>
      </w:r>
      <w:proofErr w:type="spellEnd"/>
      <w:r w:rsidRPr="009D6751">
        <w:rPr>
          <w:rFonts w:ascii="Times New Roman" w:hAnsi="Times New Roman"/>
          <w:sz w:val="24"/>
          <w:szCs w:val="24"/>
        </w:rPr>
        <w:t>, W, O'Toole, J.</w:t>
      </w:r>
      <w:ins w:id="1298" w:author="Editor" w:date="2013-02-12T22:44:00Z">
        <w:r w:rsidR="00536EA6">
          <w:rPr>
            <w:rFonts w:ascii="Times New Roman" w:hAnsi="Times New Roman"/>
            <w:sz w:val="24"/>
            <w:szCs w:val="24"/>
          </w:rPr>
          <w:t xml:space="preserve"> </w:t>
        </w:r>
      </w:ins>
      <w:r w:rsidRPr="009D6751">
        <w:rPr>
          <w:rFonts w:ascii="Times New Roman" w:hAnsi="Times New Roman"/>
          <w:sz w:val="24"/>
          <w:szCs w:val="24"/>
        </w:rPr>
        <w:t>(2005)</w:t>
      </w:r>
      <w:r>
        <w:rPr>
          <w:rFonts w:ascii="Times New Roman" w:hAnsi="Times New Roman"/>
          <w:sz w:val="24"/>
          <w:szCs w:val="24"/>
        </w:rPr>
        <w:t>.</w:t>
      </w:r>
      <w:r w:rsidRPr="009D6751">
        <w:rPr>
          <w:rFonts w:ascii="Times New Roman" w:hAnsi="Times New Roman"/>
          <w:sz w:val="24"/>
          <w:szCs w:val="24"/>
        </w:rPr>
        <w:t xml:space="preserve"> How Business Schools Lost Their Way, </w:t>
      </w:r>
      <w:r w:rsidRPr="009D6751">
        <w:rPr>
          <w:rFonts w:ascii="Times New Roman" w:hAnsi="Times New Roman"/>
          <w:i/>
          <w:sz w:val="24"/>
          <w:szCs w:val="24"/>
        </w:rPr>
        <w:t xml:space="preserve">Harvard Business </w:t>
      </w:r>
      <w:r w:rsidRPr="009D6751">
        <w:rPr>
          <w:rFonts w:ascii="Times New Roman" w:hAnsi="Times New Roman"/>
          <w:i/>
          <w:sz w:val="24"/>
          <w:szCs w:val="24"/>
        </w:rPr>
        <w:tab/>
        <w:t>Review,</w:t>
      </w:r>
      <w:r w:rsidRPr="009D6751">
        <w:rPr>
          <w:rFonts w:ascii="Times New Roman" w:hAnsi="Times New Roman"/>
          <w:sz w:val="24"/>
          <w:szCs w:val="24"/>
        </w:rPr>
        <w:t xml:space="preserve"> May </w:t>
      </w:r>
      <w:del w:id="1299" w:author="Editor" w:date="2013-02-12T22:27:00Z">
        <w:r w:rsidRPr="009D6751" w:rsidDel="009704AF">
          <w:rPr>
            <w:rFonts w:ascii="Times New Roman" w:hAnsi="Times New Roman"/>
            <w:sz w:val="24"/>
            <w:szCs w:val="24"/>
          </w:rPr>
          <w:delText xml:space="preserve">on </w:delText>
        </w:r>
      </w:del>
      <w:ins w:id="1300" w:author="Editor" w:date="2013-02-12T22:27:00Z">
        <w:r w:rsidR="009704AF" w:rsidRPr="009D6751">
          <w:rPr>
            <w:rFonts w:ascii="Times New Roman" w:hAnsi="Times New Roman"/>
            <w:sz w:val="24"/>
            <w:szCs w:val="24"/>
          </w:rPr>
          <w:t>on</w:t>
        </w:r>
        <w:r w:rsidR="009704AF">
          <w:rPr>
            <w:rFonts w:ascii="Times New Roman" w:hAnsi="Times New Roman"/>
            <w:sz w:val="24"/>
            <w:szCs w:val="24"/>
          </w:rPr>
          <w:t>-</w:t>
        </w:r>
      </w:ins>
      <w:r w:rsidRPr="009D6751">
        <w:rPr>
          <w:rFonts w:ascii="Times New Roman" w:hAnsi="Times New Roman"/>
          <w:sz w:val="24"/>
          <w:szCs w:val="24"/>
        </w:rPr>
        <w:t xml:space="preserve">line version  </w:t>
      </w:r>
    </w:p>
    <w:p w:rsidR="00000000" w:rsidRDefault="00A020F6">
      <w:pPr>
        <w:autoSpaceDE w:val="0"/>
        <w:autoSpaceDN w:val="0"/>
        <w:adjustRightInd w:val="0"/>
        <w:spacing w:after="0" w:line="480" w:lineRule="auto"/>
        <w:rPr>
          <w:rFonts w:ascii="NewCenturySchlbk-Roman" w:hAnsi="NewCenturySchlbk-Roman" w:cs="NewCenturySchlbk-Roman"/>
          <w:color w:val="000000"/>
          <w:sz w:val="16"/>
          <w:szCs w:val="16"/>
        </w:rPr>
        <w:pPrChange w:id="1301" w:author="Editor" w:date="2013-02-12T22:54:00Z">
          <w:pPr>
            <w:autoSpaceDE w:val="0"/>
            <w:autoSpaceDN w:val="0"/>
            <w:adjustRightInd w:val="0"/>
            <w:spacing w:after="0" w:line="240" w:lineRule="auto"/>
          </w:pPr>
        </w:pPrChange>
      </w:pPr>
      <w:r w:rsidRPr="009D6751">
        <w:rPr>
          <w:rFonts w:ascii="Times New Roman" w:hAnsi="Times New Roman"/>
          <w:sz w:val="24"/>
          <w:szCs w:val="24"/>
        </w:rPr>
        <w:t>Bishop, J</w:t>
      </w:r>
      <w:ins w:id="1302" w:author="Editor" w:date="2013-02-12T22:44:00Z">
        <w:r>
          <w:rPr>
            <w:rFonts w:ascii="Times New Roman" w:hAnsi="Times New Roman"/>
            <w:sz w:val="24"/>
            <w:szCs w:val="24"/>
          </w:rPr>
          <w:t xml:space="preserve">. </w:t>
        </w:r>
      </w:ins>
      <w:r w:rsidRPr="009D6751">
        <w:rPr>
          <w:rFonts w:ascii="Times New Roman" w:hAnsi="Times New Roman"/>
          <w:sz w:val="24"/>
          <w:szCs w:val="24"/>
        </w:rPr>
        <w:t>(1996)</w:t>
      </w:r>
      <w:r>
        <w:rPr>
          <w:rFonts w:ascii="Times New Roman" w:hAnsi="Times New Roman"/>
          <w:sz w:val="24"/>
          <w:szCs w:val="24"/>
        </w:rPr>
        <w:t>.</w:t>
      </w:r>
      <w:r w:rsidRPr="009D6751">
        <w:rPr>
          <w:rFonts w:ascii="Times New Roman" w:hAnsi="Times New Roman"/>
          <w:sz w:val="24"/>
          <w:szCs w:val="24"/>
        </w:rPr>
        <w:t xml:space="preserve"> </w:t>
      </w:r>
      <w:r w:rsidR="00D0376E" w:rsidRPr="009D6751">
        <w:rPr>
          <w:rFonts w:ascii="Times New Roman" w:hAnsi="Times New Roman"/>
          <w:sz w:val="24"/>
          <w:szCs w:val="24"/>
        </w:rPr>
        <w:t xml:space="preserve">What we know about Employer-Provided Training: A Review of the Literature, </w:t>
      </w:r>
      <w:r w:rsidR="00AB5302" w:rsidRPr="009D6751">
        <w:rPr>
          <w:rFonts w:ascii="Times New Roman" w:hAnsi="Times New Roman"/>
          <w:sz w:val="24"/>
          <w:szCs w:val="24"/>
        </w:rPr>
        <w:tab/>
      </w:r>
      <w:r w:rsidR="00D0376E" w:rsidRPr="009D6751">
        <w:rPr>
          <w:rFonts w:ascii="Times New Roman" w:hAnsi="Times New Roman"/>
          <w:sz w:val="24"/>
          <w:szCs w:val="24"/>
        </w:rPr>
        <w:t xml:space="preserve">New York State School of Industrial and Labor Relations-Cornell University, working </w:t>
      </w:r>
      <w:r w:rsidR="00AB5302" w:rsidRPr="009D6751">
        <w:rPr>
          <w:rFonts w:ascii="Times New Roman" w:hAnsi="Times New Roman"/>
          <w:sz w:val="24"/>
          <w:szCs w:val="24"/>
        </w:rPr>
        <w:tab/>
      </w:r>
      <w:r w:rsidR="00D0376E" w:rsidRPr="009D6751">
        <w:rPr>
          <w:rFonts w:ascii="Times New Roman" w:hAnsi="Times New Roman"/>
          <w:sz w:val="24"/>
          <w:szCs w:val="24"/>
        </w:rPr>
        <w:t>paper #96</w:t>
      </w:r>
      <w:ins w:id="1303" w:author="Editor" w:date="2013-02-12T22:27:00Z">
        <w:r w:rsidR="009704AF" w:rsidRPr="00D121FA">
          <w:rPr>
            <w:rFonts w:ascii="Times New Roman" w:hAnsi="Times New Roman"/>
            <w:sz w:val="24"/>
            <w:szCs w:val="24"/>
          </w:rPr>
          <w:t>–</w:t>
        </w:r>
      </w:ins>
      <w:del w:id="1304" w:author="Editor" w:date="2013-02-12T22:27:00Z">
        <w:r w:rsidR="00D0376E" w:rsidRPr="009D6751" w:rsidDel="009704AF">
          <w:rPr>
            <w:rFonts w:ascii="Times New Roman" w:hAnsi="Times New Roman"/>
            <w:sz w:val="24"/>
            <w:szCs w:val="24"/>
          </w:rPr>
          <w:delText>-</w:delText>
        </w:r>
      </w:del>
      <w:r w:rsidR="00D0376E" w:rsidRPr="009D6751">
        <w:rPr>
          <w:rFonts w:ascii="Times New Roman" w:hAnsi="Times New Roman"/>
          <w:sz w:val="24"/>
          <w:szCs w:val="24"/>
        </w:rPr>
        <w:t>09</w:t>
      </w:r>
      <w:r w:rsidR="001F04E8" w:rsidRPr="001F04E8">
        <w:rPr>
          <w:rFonts w:ascii="NewCenturySchlbk-Roman" w:hAnsi="NewCenturySchlbk-Roman" w:cs="NewCenturySchlbk-Roman"/>
          <w:color w:val="000000"/>
          <w:sz w:val="16"/>
          <w:szCs w:val="16"/>
        </w:rPr>
        <w:t xml:space="preserve"> </w:t>
      </w:r>
    </w:p>
    <w:p w:rsidR="00000000" w:rsidRDefault="0071772E">
      <w:pPr>
        <w:autoSpaceDE w:val="0"/>
        <w:autoSpaceDN w:val="0"/>
        <w:adjustRightInd w:val="0"/>
        <w:spacing w:after="0" w:line="480" w:lineRule="auto"/>
        <w:rPr>
          <w:rFonts w:ascii="Times New Roman" w:hAnsi="Times New Roman"/>
          <w:color w:val="000000"/>
          <w:sz w:val="24"/>
          <w:szCs w:val="24"/>
        </w:rPr>
        <w:pPrChange w:id="1305" w:author="Editor" w:date="2013-02-12T22:54:00Z">
          <w:pPr>
            <w:autoSpaceDE w:val="0"/>
            <w:autoSpaceDN w:val="0"/>
            <w:adjustRightInd w:val="0"/>
            <w:spacing w:after="0" w:line="240" w:lineRule="auto"/>
          </w:pPr>
        </w:pPrChange>
      </w:pPr>
      <w:proofErr w:type="gramStart"/>
      <w:r>
        <w:rPr>
          <w:rFonts w:ascii="Times New Roman" w:hAnsi="Times New Roman"/>
          <w:color w:val="000000"/>
          <w:sz w:val="24"/>
          <w:szCs w:val="24"/>
        </w:rPr>
        <w:lastRenderedPageBreak/>
        <w:t xml:space="preserve">Bloomberg </w:t>
      </w:r>
      <w:proofErr w:type="spellStart"/>
      <w:r>
        <w:rPr>
          <w:rFonts w:ascii="Times New Roman" w:hAnsi="Times New Roman"/>
          <w:color w:val="000000"/>
          <w:sz w:val="24"/>
          <w:szCs w:val="24"/>
        </w:rPr>
        <w:t>Businessweek</w:t>
      </w:r>
      <w:proofErr w:type="spellEnd"/>
      <w:r>
        <w:rPr>
          <w:rFonts w:ascii="Times New Roman" w:hAnsi="Times New Roman"/>
          <w:color w:val="000000"/>
          <w:sz w:val="24"/>
          <w:szCs w:val="24"/>
        </w:rPr>
        <w:t xml:space="preserve"> Research Services, </w:t>
      </w:r>
      <w:r w:rsidR="001F04E8" w:rsidRPr="001F04E8">
        <w:rPr>
          <w:rFonts w:ascii="Times New Roman" w:hAnsi="Times New Roman"/>
          <w:color w:val="000000"/>
          <w:sz w:val="24"/>
          <w:szCs w:val="24"/>
        </w:rPr>
        <w:t>2011.</w:t>
      </w:r>
      <w:proofErr w:type="gramEnd"/>
      <w:r w:rsidR="001F04E8" w:rsidRPr="001F04E8">
        <w:rPr>
          <w:rFonts w:ascii="Times New Roman" w:hAnsi="Times New Roman"/>
          <w:color w:val="000000"/>
          <w:sz w:val="24"/>
          <w:szCs w:val="24"/>
        </w:rPr>
        <w:t xml:space="preserve"> The current state of business analytics: </w:t>
      </w:r>
      <w:r w:rsidR="00E76B76">
        <w:rPr>
          <w:rFonts w:ascii="Times New Roman" w:hAnsi="Times New Roman"/>
          <w:color w:val="000000"/>
          <w:sz w:val="24"/>
          <w:szCs w:val="24"/>
        </w:rPr>
        <w:tab/>
      </w:r>
      <w:r w:rsidR="001F04E8" w:rsidRPr="001F04E8">
        <w:rPr>
          <w:rFonts w:ascii="Times New Roman" w:hAnsi="Times New Roman"/>
          <w:color w:val="000000"/>
          <w:sz w:val="24"/>
          <w:szCs w:val="24"/>
        </w:rPr>
        <w:t>Where</w:t>
      </w:r>
      <w:r w:rsidR="001F04E8">
        <w:rPr>
          <w:rFonts w:ascii="Times New Roman" w:hAnsi="Times New Roman"/>
          <w:color w:val="000000"/>
          <w:sz w:val="24"/>
          <w:szCs w:val="24"/>
        </w:rPr>
        <w:t xml:space="preserve"> </w:t>
      </w:r>
      <w:r w:rsidR="001F04E8" w:rsidRPr="001F04E8">
        <w:rPr>
          <w:rFonts w:ascii="Times New Roman" w:hAnsi="Times New Roman"/>
          <w:color w:val="000000"/>
          <w:sz w:val="24"/>
          <w:szCs w:val="24"/>
        </w:rPr>
        <w:t xml:space="preserve">do we go from here? Bloomberg </w:t>
      </w:r>
      <w:proofErr w:type="spellStart"/>
      <w:r w:rsidR="001F04E8" w:rsidRPr="001F04E8">
        <w:rPr>
          <w:rFonts w:ascii="Times New Roman" w:hAnsi="Times New Roman"/>
          <w:i/>
          <w:iCs/>
          <w:color w:val="000000"/>
          <w:sz w:val="24"/>
          <w:szCs w:val="24"/>
        </w:rPr>
        <w:t>Businessweek</w:t>
      </w:r>
      <w:proofErr w:type="spellEnd"/>
      <w:r w:rsidR="001F04E8" w:rsidRPr="001F04E8">
        <w:rPr>
          <w:rFonts w:ascii="Times New Roman" w:hAnsi="Times New Roman"/>
          <w:i/>
          <w:iCs/>
          <w:color w:val="000000"/>
          <w:sz w:val="24"/>
          <w:szCs w:val="24"/>
        </w:rPr>
        <w:t xml:space="preserve">, </w:t>
      </w:r>
      <w:r w:rsidR="001F04E8" w:rsidRPr="001F04E8">
        <w:rPr>
          <w:rFonts w:ascii="Times New Roman" w:hAnsi="Times New Roman"/>
          <w:color w:val="000000"/>
          <w:sz w:val="24"/>
          <w:szCs w:val="24"/>
        </w:rPr>
        <w:t>9/11.</w:t>
      </w:r>
    </w:p>
    <w:p w:rsidR="00000000" w:rsidRDefault="00175A6D">
      <w:pPr>
        <w:autoSpaceDE w:val="0"/>
        <w:autoSpaceDN w:val="0"/>
        <w:adjustRightInd w:val="0"/>
        <w:spacing w:after="0" w:line="480" w:lineRule="auto"/>
        <w:rPr>
          <w:rFonts w:ascii="Times New Roman" w:hAnsi="Times New Roman"/>
          <w:sz w:val="24"/>
          <w:szCs w:val="24"/>
        </w:rPr>
        <w:pPrChange w:id="1306" w:author="Editor" w:date="2013-02-12T22:54:00Z">
          <w:pPr>
            <w:autoSpaceDE w:val="0"/>
            <w:autoSpaceDN w:val="0"/>
            <w:adjustRightInd w:val="0"/>
            <w:spacing w:after="0" w:line="240" w:lineRule="auto"/>
          </w:pPr>
        </w:pPrChange>
      </w:pPr>
      <w:r w:rsidRPr="009D6751">
        <w:rPr>
          <w:rFonts w:ascii="Times New Roman" w:hAnsi="Times New Roman"/>
          <w:sz w:val="24"/>
          <w:szCs w:val="24"/>
        </w:rPr>
        <w:t>Brinkerhoff, R. O. (2005). The Success Case Method: A Strategic Evaluation Approach</w:t>
      </w:r>
    </w:p>
    <w:p w:rsidR="00000000" w:rsidRDefault="00AB5302">
      <w:pPr>
        <w:autoSpaceDE w:val="0"/>
        <w:autoSpaceDN w:val="0"/>
        <w:adjustRightInd w:val="0"/>
        <w:spacing w:after="0" w:line="480" w:lineRule="auto"/>
        <w:rPr>
          <w:rFonts w:ascii="Times New Roman" w:hAnsi="Times New Roman"/>
          <w:i/>
          <w:iCs/>
          <w:sz w:val="24"/>
          <w:szCs w:val="24"/>
        </w:rPr>
        <w:pPrChange w:id="1307" w:author="Editor" w:date="2013-02-12T22:54:00Z">
          <w:pPr>
            <w:autoSpaceDE w:val="0"/>
            <w:autoSpaceDN w:val="0"/>
            <w:adjustRightInd w:val="0"/>
            <w:spacing w:after="0" w:line="240" w:lineRule="auto"/>
          </w:pPr>
        </w:pPrChange>
      </w:pPr>
      <w:r w:rsidRPr="009D6751">
        <w:rPr>
          <w:rFonts w:ascii="Times New Roman" w:hAnsi="Times New Roman"/>
          <w:sz w:val="24"/>
          <w:szCs w:val="24"/>
        </w:rPr>
        <w:tab/>
      </w:r>
      <w:proofErr w:type="gramStart"/>
      <w:r w:rsidR="00175A6D" w:rsidRPr="009D6751">
        <w:rPr>
          <w:rFonts w:ascii="Times New Roman" w:hAnsi="Times New Roman"/>
          <w:sz w:val="24"/>
          <w:szCs w:val="24"/>
        </w:rPr>
        <w:t>to</w:t>
      </w:r>
      <w:proofErr w:type="gramEnd"/>
      <w:r w:rsidR="00175A6D" w:rsidRPr="009D6751">
        <w:rPr>
          <w:rFonts w:ascii="Times New Roman" w:hAnsi="Times New Roman"/>
          <w:sz w:val="24"/>
          <w:szCs w:val="24"/>
        </w:rPr>
        <w:t xml:space="preserve"> Increasing the Value and Effect of Training. </w:t>
      </w:r>
      <w:r w:rsidR="00175A6D" w:rsidRPr="009D6751">
        <w:rPr>
          <w:rFonts w:ascii="Times New Roman" w:hAnsi="Times New Roman"/>
          <w:i/>
          <w:iCs/>
          <w:sz w:val="24"/>
          <w:szCs w:val="24"/>
        </w:rPr>
        <w:t>Advances in Developing</w:t>
      </w:r>
    </w:p>
    <w:p w:rsidR="00000000" w:rsidRDefault="00AB5302">
      <w:pPr>
        <w:autoSpaceDE w:val="0"/>
        <w:autoSpaceDN w:val="0"/>
        <w:adjustRightInd w:val="0"/>
        <w:spacing w:after="0" w:line="480" w:lineRule="auto"/>
        <w:rPr>
          <w:rFonts w:ascii="Times New Roman" w:hAnsi="Times New Roman"/>
          <w:sz w:val="24"/>
          <w:szCs w:val="24"/>
        </w:rPr>
        <w:pPrChange w:id="1308" w:author="Editor" w:date="2013-02-12T22:54:00Z">
          <w:pPr>
            <w:autoSpaceDE w:val="0"/>
            <w:autoSpaceDN w:val="0"/>
            <w:adjustRightInd w:val="0"/>
            <w:spacing w:after="0" w:line="240" w:lineRule="auto"/>
          </w:pPr>
        </w:pPrChange>
      </w:pPr>
      <w:r w:rsidRPr="009D6751">
        <w:rPr>
          <w:rFonts w:ascii="Times New Roman" w:hAnsi="Times New Roman"/>
          <w:i/>
          <w:iCs/>
        </w:rPr>
        <w:tab/>
      </w:r>
      <w:r w:rsidR="00175A6D" w:rsidRPr="009D6751">
        <w:rPr>
          <w:rFonts w:ascii="Times New Roman" w:hAnsi="Times New Roman"/>
          <w:i/>
          <w:iCs/>
        </w:rPr>
        <w:t>Human Resources, 7</w:t>
      </w:r>
      <w:r w:rsidR="00175A6D" w:rsidRPr="009D6751">
        <w:rPr>
          <w:rFonts w:ascii="Times New Roman" w:hAnsi="Times New Roman"/>
        </w:rPr>
        <w:t>(1), 86</w:t>
      </w:r>
      <w:ins w:id="1309" w:author="Editor" w:date="2013-02-12T22:27:00Z">
        <w:r w:rsidR="00E14B56" w:rsidRPr="00D121FA">
          <w:rPr>
            <w:rFonts w:ascii="Times New Roman" w:hAnsi="Times New Roman"/>
            <w:sz w:val="24"/>
            <w:szCs w:val="24"/>
          </w:rPr>
          <w:t>–</w:t>
        </w:r>
      </w:ins>
      <w:del w:id="1310" w:author="Editor" w:date="2013-02-12T22:27:00Z">
        <w:r w:rsidR="00175A6D" w:rsidRPr="009D6751" w:rsidDel="00E14B56">
          <w:rPr>
            <w:rFonts w:ascii="Times New Roman" w:hAnsi="Times New Roman"/>
          </w:rPr>
          <w:delText>-</w:delText>
        </w:r>
      </w:del>
      <w:r w:rsidR="00175A6D" w:rsidRPr="009D6751">
        <w:rPr>
          <w:rFonts w:ascii="Times New Roman" w:hAnsi="Times New Roman"/>
        </w:rPr>
        <w:t>101.</w:t>
      </w:r>
      <w:r w:rsidR="00834933" w:rsidRPr="00834933">
        <w:rPr>
          <w:rFonts w:ascii="Times New Roman" w:hAnsi="Times New Roman"/>
          <w:sz w:val="24"/>
          <w:szCs w:val="24"/>
        </w:rPr>
        <w:t xml:space="preserve"> </w:t>
      </w:r>
    </w:p>
    <w:p w:rsidR="00000000" w:rsidRDefault="00A020F6">
      <w:pPr>
        <w:autoSpaceDE w:val="0"/>
        <w:autoSpaceDN w:val="0"/>
        <w:adjustRightInd w:val="0"/>
        <w:spacing w:after="0" w:line="480" w:lineRule="auto"/>
        <w:rPr>
          <w:rFonts w:ascii="Times New Roman" w:hAnsi="Times New Roman"/>
          <w:sz w:val="24"/>
          <w:szCs w:val="24"/>
        </w:rPr>
        <w:pPrChange w:id="1311" w:author="Editor" w:date="2013-02-12T22:54:00Z">
          <w:pPr>
            <w:autoSpaceDE w:val="0"/>
            <w:autoSpaceDN w:val="0"/>
            <w:adjustRightInd w:val="0"/>
            <w:spacing w:after="0" w:line="240" w:lineRule="auto"/>
          </w:pPr>
        </w:pPrChange>
      </w:pPr>
      <w:proofErr w:type="spellStart"/>
      <w:r>
        <w:rPr>
          <w:rFonts w:ascii="Times New Roman" w:hAnsi="Times New Roman"/>
          <w:sz w:val="24"/>
          <w:szCs w:val="24"/>
        </w:rPr>
        <w:t>Chandramohan</w:t>
      </w:r>
      <w:proofErr w:type="spellEnd"/>
      <w:r>
        <w:rPr>
          <w:rFonts w:ascii="Times New Roman" w:hAnsi="Times New Roman"/>
          <w:sz w:val="24"/>
          <w:szCs w:val="24"/>
        </w:rPr>
        <w:t>, B</w:t>
      </w:r>
      <w:ins w:id="1312" w:author="Editor" w:date="2013-02-12T22:45:00Z">
        <w:r>
          <w:rPr>
            <w:rFonts w:ascii="Times New Roman" w:hAnsi="Times New Roman"/>
            <w:sz w:val="24"/>
            <w:szCs w:val="24"/>
          </w:rPr>
          <w:t>.</w:t>
        </w:r>
      </w:ins>
      <w:r>
        <w:rPr>
          <w:rFonts w:ascii="Times New Roman" w:hAnsi="Times New Roman"/>
          <w:sz w:val="24"/>
          <w:szCs w:val="24"/>
        </w:rPr>
        <w:t xml:space="preserve">, Fallows, S. (2009). </w:t>
      </w:r>
      <w:r w:rsidR="00834933">
        <w:rPr>
          <w:rFonts w:ascii="Times New Roman" w:hAnsi="Times New Roman"/>
          <w:sz w:val="24"/>
          <w:szCs w:val="24"/>
        </w:rPr>
        <w:t xml:space="preserve">Interdisciplinary Learning and Teaching in Higher </w:t>
      </w:r>
      <w:r w:rsidR="00834933">
        <w:rPr>
          <w:rFonts w:ascii="Times New Roman" w:hAnsi="Times New Roman"/>
          <w:sz w:val="24"/>
          <w:szCs w:val="24"/>
        </w:rPr>
        <w:tab/>
        <w:t xml:space="preserve">Education: Theory and Practice, </w:t>
      </w:r>
      <w:proofErr w:type="spellStart"/>
      <w:r w:rsidR="00834933">
        <w:rPr>
          <w:rFonts w:ascii="Times New Roman" w:hAnsi="Times New Roman"/>
          <w:sz w:val="24"/>
          <w:szCs w:val="24"/>
        </w:rPr>
        <w:t>Routledge</w:t>
      </w:r>
      <w:proofErr w:type="spellEnd"/>
      <w:r w:rsidR="00834933">
        <w:rPr>
          <w:rFonts w:ascii="Times New Roman" w:hAnsi="Times New Roman"/>
          <w:sz w:val="24"/>
          <w:szCs w:val="24"/>
        </w:rPr>
        <w:t xml:space="preserve">, NY. </w:t>
      </w:r>
    </w:p>
    <w:p w:rsidR="00000000" w:rsidRDefault="00A020F6">
      <w:pPr>
        <w:autoSpaceDE w:val="0"/>
        <w:autoSpaceDN w:val="0"/>
        <w:adjustRightInd w:val="0"/>
        <w:spacing w:after="0" w:line="480" w:lineRule="auto"/>
        <w:rPr>
          <w:rFonts w:ascii="Times New Roman" w:hAnsi="Times New Roman"/>
          <w:sz w:val="24"/>
          <w:szCs w:val="24"/>
        </w:rPr>
        <w:pPrChange w:id="1313" w:author="Editor" w:date="2013-02-12T22:54:00Z">
          <w:pPr>
            <w:autoSpaceDE w:val="0"/>
            <w:autoSpaceDN w:val="0"/>
            <w:adjustRightInd w:val="0"/>
            <w:spacing w:after="0" w:line="240" w:lineRule="auto"/>
          </w:pPr>
        </w:pPrChange>
      </w:pPr>
      <w:r>
        <w:rPr>
          <w:rFonts w:ascii="Times New Roman" w:hAnsi="Times New Roman"/>
          <w:sz w:val="24"/>
          <w:szCs w:val="24"/>
        </w:rPr>
        <w:t>Cheese, P., Thomas, R., Craig, E.</w:t>
      </w:r>
      <w:ins w:id="1314" w:author="Editor" w:date="2013-02-12T22:45:00Z">
        <w:r>
          <w:rPr>
            <w:rFonts w:ascii="Times New Roman" w:hAnsi="Times New Roman"/>
            <w:sz w:val="24"/>
            <w:szCs w:val="24"/>
          </w:rPr>
          <w:t xml:space="preserve"> </w:t>
        </w:r>
      </w:ins>
      <w:r>
        <w:rPr>
          <w:rFonts w:ascii="Times New Roman" w:hAnsi="Times New Roman"/>
          <w:sz w:val="24"/>
          <w:szCs w:val="24"/>
        </w:rPr>
        <w:t xml:space="preserve">(2007) </w:t>
      </w:r>
      <w:proofErr w:type="gramStart"/>
      <w:r>
        <w:rPr>
          <w:rFonts w:ascii="Times New Roman" w:hAnsi="Times New Roman"/>
          <w:sz w:val="24"/>
          <w:szCs w:val="24"/>
        </w:rPr>
        <w:t>The</w:t>
      </w:r>
      <w:proofErr w:type="gramEnd"/>
      <w:r>
        <w:rPr>
          <w:rFonts w:ascii="Times New Roman" w:hAnsi="Times New Roman"/>
          <w:sz w:val="24"/>
          <w:szCs w:val="24"/>
        </w:rPr>
        <w:t xml:space="preserve"> Talent Power Organization. </w:t>
      </w:r>
      <w:proofErr w:type="spellStart"/>
      <w:r w:rsidR="00834933">
        <w:rPr>
          <w:rFonts w:ascii="Times New Roman" w:hAnsi="Times New Roman"/>
          <w:sz w:val="24"/>
          <w:szCs w:val="24"/>
        </w:rPr>
        <w:t>London</w:t>
      </w:r>
      <w:proofErr w:type="gramStart"/>
      <w:r w:rsidR="00834933">
        <w:rPr>
          <w:rFonts w:ascii="Times New Roman" w:hAnsi="Times New Roman"/>
          <w:sz w:val="24"/>
          <w:szCs w:val="24"/>
        </w:rPr>
        <w:t>:Kogan</w:t>
      </w:r>
      <w:proofErr w:type="spellEnd"/>
      <w:proofErr w:type="gramEnd"/>
      <w:r w:rsidR="00834933">
        <w:rPr>
          <w:rFonts w:ascii="Times New Roman" w:hAnsi="Times New Roman"/>
          <w:sz w:val="24"/>
          <w:szCs w:val="24"/>
        </w:rPr>
        <w:t xml:space="preserve"> Page.  </w:t>
      </w:r>
    </w:p>
    <w:p w:rsidR="00000000" w:rsidRDefault="00834933">
      <w:pPr>
        <w:autoSpaceDE w:val="0"/>
        <w:autoSpaceDN w:val="0"/>
        <w:adjustRightInd w:val="0"/>
        <w:spacing w:after="0" w:line="480" w:lineRule="auto"/>
        <w:rPr>
          <w:rFonts w:ascii="Times New Roman" w:hAnsi="Times New Roman"/>
          <w:sz w:val="24"/>
          <w:szCs w:val="24"/>
        </w:rPr>
        <w:pPrChange w:id="1315" w:author="Editor" w:date="2013-02-12T22:54:00Z">
          <w:pPr>
            <w:autoSpaceDE w:val="0"/>
            <w:autoSpaceDN w:val="0"/>
            <w:adjustRightInd w:val="0"/>
            <w:spacing w:after="0" w:line="240" w:lineRule="auto"/>
          </w:pPr>
        </w:pPrChange>
      </w:pPr>
      <w:r>
        <w:rPr>
          <w:rFonts w:ascii="Times New Roman" w:hAnsi="Times New Roman"/>
          <w:sz w:val="24"/>
          <w:szCs w:val="24"/>
        </w:rPr>
        <w:t>Chiang,</w:t>
      </w:r>
      <w:ins w:id="1316" w:author="Editor" w:date="2013-02-12T22:28:00Z">
        <w:r w:rsidR="00E14B56">
          <w:rPr>
            <w:rFonts w:ascii="Times New Roman" w:hAnsi="Times New Roman"/>
            <w:sz w:val="24"/>
            <w:szCs w:val="24"/>
          </w:rPr>
          <w:t xml:space="preserve"> </w:t>
        </w:r>
      </w:ins>
      <w:r>
        <w:rPr>
          <w:rFonts w:ascii="Times New Roman" w:hAnsi="Times New Roman"/>
          <w:sz w:val="24"/>
          <w:szCs w:val="24"/>
        </w:rPr>
        <w:t>R.,</w:t>
      </w:r>
      <w:ins w:id="1317" w:author="Editor" w:date="2013-02-12T22:28:00Z">
        <w:r w:rsidR="00E14B56">
          <w:rPr>
            <w:rFonts w:ascii="Times New Roman" w:hAnsi="Times New Roman"/>
            <w:sz w:val="24"/>
            <w:szCs w:val="24"/>
          </w:rPr>
          <w:t xml:space="preserve"> </w:t>
        </w:r>
      </w:ins>
      <w:r>
        <w:rPr>
          <w:rFonts w:ascii="Times New Roman" w:hAnsi="Times New Roman"/>
          <w:sz w:val="24"/>
          <w:szCs w:val="24"/>
        </w:rPr>
        <w:t>Goes,</w:t>
      </w:r>
      <w:ins w:id="1318" w:author="Editor" w:date="2013-02-12T22:28:00Z">
        <w:r w:rsidR="00E14B56">
          <w:rPr>
            <w:rFonts w:ascii="Times New Roman" w:hAnsi="Times New Roman"/>
            <w:sz w:val="24"/>
            <w:szCs w:val="24"/>
          </w:rPr>
          <w:t xml:space="preserve"> </w:t>
        </w:r>
      </w:ins>
      <w:r>
        <w:rPr>
          <w:rFonts w:ascii="Times New Roman" w:hAnsi="Times New Roman"/>
          <w:sz w:val="24"/>
          <w:szCs w:val="24"/>
        </w:rPr>
        <w:t>P.,</w:t>
      </w:r>
      <w:ins w:id="1319" w:author="Editor" w:date="2013-02-12T22:28:00Z">
        <w:r w:rsidR="00E14B56">
          <w:rPr>
            <w:rFonts w:ascii="Times New Roman" w:hAnsi="Times New Roman"/>
            <w:sz w:val="24"/>
            <w:szCs w:val="24"/>
          </w:rPr>
          <w:t xml:space="preserve"> </w:t>
        </w:r>
      </w:ins>
      <w:proofErr w:type="spellStart"/>
      <w:r>
        <w:rPr>
          <w:rFonts w:ascii="Times New Roman" w:hAnsi="Times New Roman"/>
          <w:sz w:val="24"/>
          <w:szCs w:val="24"/>
        </w:rPr>
        <w:t>Stohr</w:t>
      </w:r>
      <w:proofErr w:type="spellEnd"/>
      <w:r>
        <w:rPr>
          <w:rFonts w:ascii="Times New Roman" w:hAnsi="Times New Roman"/>
          <w:sz w:val="24"/>
          <w:szCs w:val="24"/>
        </w:rPr>
        <w:t>,</w:t>
      </w:r>
      <w:ins w:id="1320" w:author="Editor" w:date="2013-02-12T22:28:00Z">
        <w:r w:rsidR="00E14B56">
          <w:rPr>
            <w:rFonts w:ascii="Times New Roman" w:hAnsi="Times New Roman"/>
            <w:sz w:val="24"/>
            <w:szCs w:val="24"/>
          </w:rPr>
          <w:t xml:space="preserve"> </w:t>
        </w:r>
      </w:ins>
      <w:r>
        <w:rPr>
          <w:rFonts w:ascii="Times New Roman" w:hAnsi="Times New Roman"/>
          <w:sz w:val="24"/>
          <w:szCs w:val="24"/>
        </w:rPr>
        <w:t xml:space="preserve">E. (2012). Business Intelligence and Analytics Education, and Program </w:t>
      </w:r>
      <w:r>
        <w:rPr>
          <w:rFonts w:ascii="Times New Roman" w:hAnsi="Times New Roman"/>
          <w:sz w:val="24"/>
          <w:szCs w:val="24"/>
        </w:rPr>
        <w:tab/>
        <w:t xml:space="preserve">Development: A Unique Opportunity for the Information Systems Discipline. ACM </w:t>
      </w:r>
      <w:r>
        <w:rPr>
          <w:rFonts w:ascii="Times New Roman" w:hAnsi="Times New Roman"/>
          <w:sz w:val="24"/>
          <w:szCs w:val="24"/>
        </w:rPr>
        <w:tab/>
        <w:t>Transactions on Management Information Systems, 2</w:t>
      </w:r>
      <w:proofErr w:type="gramStart"/>
      <w:r>
        <w:rPr>
          <w:rFonts w:ascii="Times New Roman" w:hAnsi="Times New Roman"/>
          <w:sz w:val="24"/>
          <w:szCs w:val="24"/>
        </w:rPr>
        <w:t>,3</w:t>
      </w:r>
      <w:proofErr w:type="gramEnd"/>
      <w:r>
        <w:rPr>
          <w:rFonts w:ascii="Times New Roman" w:hAnsi="Times New Roman"/>
          <w:sz w:val="24"/>
          <w:szCs w:val="24"/>
        </w:rPr>
        <w:t>,</w:t>
      </w:r>
      <w:ins w:id="1321" w:author="Editor" w:date="2013-02-12T22:27:00Z">
        <w:r w:rsidR="00E14B56">
          <w:rPr>
            <w:rFonts w:ascii="Times New Roman" w:hAnsi="Times New Roman"/>
            <w:sz w:val="24"/>
            <w:szCs w:val="24"/>
          </w:rPr>
          <w:t xml:space="preserve"> </w:t>
        </w:r>
      </w:ins>
      <w:r>
        <w:rPr>
          <w:rFonts w:ascii="Times New Roman" w:hAnsi="Times New Roman"/>
          <w:sz w:val="24"/>
          <w:szCs w:val="24"/>
        </w:rPr>
        <w:t xml:space="preserve">article 12. </w:t>
      </w:r>
    </w:p>
    <w:p w:rsidR="00000000" w:rsidRDefault="00A020F6">
      <w:pPr>
        <w:autoSpaceDE w:val="0"/>
        <w:autoSpaceDN w:val="0"/>
        <w:adjustRightInd w:val="0"/>
        <w:spacing w:after="0" w:line="480" w:lineRule="auto"/>
        <w:rPr>
          <w:rFonts w:ascii="Times New Roman" w:hAnsi="Times New Roman"/>
          <w:sz w:val="24"/>
          <w:szCs w:val="24"/>
        </w:rPr>
        <w:pPrChange w:id="1322" w:author="Editor" w:date="2013-02-12T22:54:00Z">
          <w:pPr>
            <w:autoSpaceDE w:val="0"/>
            <w:autoSpaceDN w:val="0"/>
            <w:adjustRightInd w:val="0"/>
            <w:spacing w:after="0" w:line="240" w:lineRule="auto"/>
          </w:pPr>
        </w:pPrChange>
      </w:pPr>
      <w:r w:rsidRPr="009D6751">
        <w:rPr>
          <w:rFonts w:ascii="Times New Roman" w:hAnsi="Times New Roman"/>
          <w:sz w:val="24"/>
          <w:szCs w:val="24"/>
        </w:rPr>
        <w:t>Davenport,</w:t>
      </w:r>
      <w:ins w:id="1323" w:author="Editor" w:date="2013-02-12T22:45:00Z">
        <w:r>
          <w:rPr>
            <w:rFonts w:ascii="Times New Roman" w:hAnsi="Times New Roman"/>
            <w:sz w:val="24"/>
            <w:szCs w:val="24"/>
          </w:rPr>
          <w:t xml:space="preserve"> </w:t>
        </w:r>
      </w:ins>
      <w:r w:rsidRPr="009D6751">
        <w:rPr>
          <w:rFonts w:ascii="Times New Roman" w:hAnsi="Times New Roman"/>
          <w:sz w:val="24"/>
          <w:szCs w:val="24"/>
        </w:rPr>
        <w:t>T</w:t>
      </w:r>
      <w:ins w:id="1324" w:author="Editor" w:date="2013-02-12T22:45:00Z">
        <w:r>
          <w:rPr>
            <w:rFonts w:ascii="Times New Roman" w:hAnsi="Times New Roman"/>
            <w:sz w:val="24"/>
            <w:szCs w:val="24"/>
          </w:rPr>
          <w:t>.</w:t>
        </w:r>
      </w:ins>
      <w:r w:rsidRPr="009D6751">
        <w:rPr>
          <w:rFonts w:ascii="Times New Roman" w:hAnsi="Times New Roman"/>
          <w:sz w:val="24"/>
          <w:szCs w:val="24"/>
        </w:rPr>
        <w:t>, Harris</w:t>
      </w:r>
      <w:ins w:id="1325" w:author="Editor" w:date="2013-02-12T22:45:00Z">
        <w:r>
          <w:rPr>
            <w:rFonts w:ascii="Times New Roman" w:hAnsi="Times New Roman"/>
            <w:sz w:val="24"/>
            <w:szCs w:val="24"/>
          </w:rPr>
          <w:t>,</w:t>
        </w:r>
      </w:ins>
      <w:r w:rsidRPr="009D6751">
        <w:rPr>
          <w:rFonts w:ascii="Times New Roman" w:hAnsi="Times New Roman"/>
          <w:sz w:val="24"/>
          <w:szCs w:val="24"/>
        </w:rPr>
        <w:t xml:space="preserve"> J</w:t>
      </w:r>
      <w:ins w:id="1326" w:author="Editor" w:date="2013-02-12T22:46:00Z">
        <w:r>
          <w:rPr>
            <w:rFonts w:ascii="Times New Roman" w:hAnsi="Times New Roman"/>
            <w:sz w:val="24"/>
            <w:szCs w:val="24"/>
          </w:rPr>
          <w:t>.</w:t>
        </w:r>
      </w:ins>
      <w:r w:rsidRPr="009D6751">
        <w:rPr>
          <w:rFonts w:ascii="Times New Roman" w:hAnsi="Times New Roman"/>
          <w:sz w:val="24"/>
          <w:szCs w:val="24"/>
        </w:rPr>
        <w:t xml:space="preserve"> (2007) </w:t>
      </w:r>
      <w:r w:rsidRPr="009D6751">
        <w:rPr>
          <w:rFonts w:ascii="Times New Roman" w:hAnsi="Times New Roman"/>
          <w:i/>
          <w:sz w:val="24"/>
          <w:szCs w:val="24"/>
        </w:rPr>
        <w:t>Competing on Analytics</w:t>
      </w:r>
      <w:r w:rsidRPr="009D6751">
        <w:rPr>
          <w:rFonts w:ascii="Times New Roman" w:hAnsi="Times New Roman"/>
          <w:sz w:val="24"/>
          <w:szCs w:val="24"/>
        </w:rPr>
        <w:t xml:space="preserve">, Harvard Business School Press, Boston </w:t>
      </w:r>
      <w:r w:rsidRPr="009D6751">
        <w:rPr>
          <w:rFonts w:ascii="Times New Roman" w:hAnsi="Times New Roman"/>
          <w:sz w:val="24"/>
          <w:szCs w:val="24"/>
        </w:rPr>
        <w:tab/>
        <w:t xml:space="preserve">MA. </w:t>
      </w:r>
    </w:p>
    <w:p w:rsidR="00000000" w:rsidRDefault="00834933">
      <w:pPr>
        <w:autoSpaceDE w:val="0"/>
        <w:autoSpaceDN w:val="0"/>
        <w:adjustRightInd w:val="0"/>
        <w:spacing w:after="0" w:line="480" w:lineRule="auto"/>
        <w:rPr>
          <w:rFonts w:ascii="Times New Roman" w:hAnsi="Times New Roman"/>
          <w:sz w:val="24"/>
          <w:szCs w:val="24"/>
        </w:rPr>
        <w:pPrChange w:id="1327" w:author="Editor" w:date="2013-02-12T22:54:00Z">
          <w:pPr>
            <w:autoSpaceDE w:val="0"/>
            <w:autoSpaceDN w:val="0"/>
            <w:adjustRightInd w:val="0"/>
            <w:spacing w:after="0" w:line="240" w:lineRule="auto"/>
          </w:pPr>
        </w:pPrChange>
      </w:pPr>
      <w:r w:rsidRPr="009D6751">
        <w:rPr>
          <w:rFonts w:ascii="Times New Roman" w:hAnsi="Times New Roman"/>
          <w:sz w:val="24"/>
          <w:szCs w:val="24"/>
        </w:rPr>
        <w:t xml:space="preserve">Davenport, T, Harris, J, Morrison, R. (2010) </w:t>
      </w:r>
      <w:r w:rsidRPr="009D6751">
        <w:rPr>
          <w:rFonts w:ascii="Times New Roman" w:hAnsi="Times New Roman"/>
          <w:i/>
          <w:sz w:val="24"/>
          <w:szCs w:val="24"/>
        </w:rPr>
        <w:t>Analytics at Work</w:t>
      </w:r>
      <w:r w:rsidRPr="009D6751">
        <w:rPr>
          <w:rFonts w:ascii="Times New Roman" w:hAnsi="Times New Roman"/>
          <w:sz w:val="24"/>
          <w:szCs w:val="24"/>
        </w:rPr>
        <w:t xml:space="preserve">, Harvard Business Press, Boston </w:t>
      </w:r>
      <w:r w:rsidRPr="009D6751">
        <w:rPr>
          <w:rFonts w:ascii="Times New Roman" w:hAnsi="Times New Roman"/>
          <w:sz w:val="24"/>
          <w:szCs w:val="24"/>
        </w:rPr>
        <w:tab/>
        <w:t xml:space="preserve">MA. </w:t>
      </w:r>
    </w:p>
    <w:p w:rsidR="00000000" w:rsidRDefault="00834933">
      <w:pPr>
        <w:autoSpaceDE w:val="0"/>
        <w:autoSpaceDN w:val="0"/>
        <w:adjustRightInd w:val="0"/>
        <w:spacing w:after="0" w:line="480" w:lineRule="auto"/>
        <w:rPr>
          <w:rFonts w:ascii="Times New Roman" w:hAnsi="Times New Roman"/>
          <w:sz w:val="24"/>
          <w:szCs w:val="24"/>
        </w:rPr>
        <w:pPrChange w:id="1328" w:author="Editor" w:date="2013-02-12T22:54:00Z">
          <w:pPr>
            <w:autoSpaceDE w:val="0"/>
            <w:autoSpaceDN w:val="0"/>
            <w:adjustRightInd w:val="0"/>
            <w:spacing w:after="0" w:line="240" w:lineRule="auto"/>
          </w:pPr>
        </w:pPrChange>
      </w:pPr>
      <w:r w:rsidRPr="009D6751">
        <w:rPr>
          <w:rFonts w:ascii="Times New Roman" w:hAnsi="Times New Roman"/>
          <w:sz w:val="24"/>
          <w:szCs w:val="24"/>
        </w:rPr>
        <w:t>Davenport, T, Manville, B (2012)</w:t>
      </w:r>
      <w:r>
        <w:rPr>
          <w:rFonts w:ascii="Times New Roman" w:hAnsi="Times New Roman"/>
          <w:sz w:val="24"/>
          <w:szCs w:val="24"/>
        </w:rPr>
        <w:t xml:space="preserve">.  </w:t>
      </w:r>
      <w:r w:rsidRPr="009D6751">
        <w:rPr>
          <w:rFonts w:ascii="Times New Roman" w:hAnsi="Times New Roman"/>
          <w:i/>
          <w:sz w:val="24"/>
          <w:szCs w:val="24"/>
        </w:rPr>
        <w:t xml:space="preserve">Judgment Calls 12 Stories of Big Decisions and the Teams </w:t>
      </w:r>
      <w:r w:rsidRPr="009D6751">
        <w:rPr>
          <w:rFonts w:ascii="Times New Roman" w:hAnsi="Times New Roman"/>
          <w:i/>
          <w:sz w:val="24"/>
          <w:szCs w:val="24"/>
        </w:rPr>
        <w:tab/>
        <w:t>that got them Right,</w:t>
      </w:r>
      <w:r w:rsidRPr="009D6751">
        <w:rPr>
          <w:rFonts w:ascii="Times New Roman" w:hAnsi="Times New Roman"/>
          <w:sz w:val="24"/>
          <w:szCs w:val="24"/>
        </w:rPr>
        <w:t xml:space="preserve"> Harvard Business Review Press, Boston MA. </w:t>
      </w:r>
    </w:p>
    <w:p w:rsidR="00000000" w:rsidRDefault="00834933">
      <w:pPr>
        <w:autoSpaceDE w:val="0"/>
        <w:autoSpaceDN w:val="0"/>
        <w:adjustRightInd w:val="0"/>
        <w:spacing w:after="0" w:line="480" w:lineRule="auto"/>
        <w:rPr>
          <w:rFonts w:ascii="Times New Roman" w:hAnsi="Times New Roman"/>
          <w:sz w:val="24"/>
          <w:szCs w:val="24"/>
        </w:rPr>
        <w:pPrChange w:id="1329" w:author="Editor" w:date="2013-02-12T22:54:00Z">
          <w:pPr>
            <w:autoSpaceDE w:val="0"/>
            <w:autoSpaceDN w:val="0"/>
            <w:adjustRightInd w:val="0"/>
            <w:spacing w:after="0" w:line="240" w:lineRule="auto"/>
          </w:pPr>
        </w:pPrChange>
      </w:pPr>
      <w:r w:rsidRPr="009D6751">
        <w:rPr>
          <w:rFonts w:ascii="Times New Roman" w:hAnsi="Times New Roman"/>
          <w:sz w:val="24"/>
          <w:szCs w:val="24"/>
        </w:rPr>
        <w:t>Davies, M, Devlin, M, Tight, M. (2010</w:t>
      </w:r>
      <w:r w:rsidRPr="009D6751">
        <w:rPr>
          <w:rFonts w:ascii="Times New Roman" w:hAnsi="Times New Roman"/>
          <w:i/>
          <w:sz w:val="24"/>
          <w:szCs w:val="24"/>
        </w:rPr>
        <w:t xml:space="preserve">) Interdisciplinary Higher Education: Perspectives and </w:t>
      </w:r>
      <w:r w:rsidRPr="009D6751">
        <w:rPr>
          <w:rFonts w:ascii="Times New Roman" w:hAnsi="Times New Roman"/>
          <w:i/>
          <w:sz w:val="24"/>
          <w:szCs w:val="24"/>
        </w:rPr>
        <w:tab/>
        <w:t>Practicalities</w:t>
      </w:r>
      <w:r w:rsidRPr="009D6751">
        <w:rPr>
          <w:rFonts w:ascii="Times New Roman" w:hAnsi="Times New Roman"/>
          <w:sz w:val="24"/>
          <w:szCs w:val="24"/>
        </w:rPr>
        <w:t xml:space="preserve">, Emerald Group, </w:t>
      </w:r>
      <w:del w:id="1330" w:author="Editor" w:date="2013-02-12T22:46:00Z">
        <w:r w:rsidRPr="009D6751" w:rsidDel="00A020F6">
          <w:rPr>
            <w:rFonts w:ascii="Times New Roman" w:hAnsi="Times New Roman"/>
            <w:sz w:val="24"/>
            <w:szCs w:val="24"/>
          </w:rPr>
          <w:delText>Bingby</w:delText>
        </w:r>
      </w:del>
      <w:ins w:id="1331" w:author="Editor" w:date="2013-02-12T22:46:00Z">
        <w:r w:rsidR="00A020F6" w:rsidRPr="009D6751">
          <w:rPr>
            <w:rFonts w:ascii="Times New Roman" w:hAnsi="Times New Roman"/>
            <w:sz w:val="24"/>
            <w:szCs w:val="24"/>
          </w:rPr>
          <w:t>Bengbu</w:t>
        </w:r>
      </w:ins>
      <w:r w:rsidRPr="009D6751">
        <w:rPr>
          <w:rFonts w:ascii="Times New Roman" w:hAnsi="Times New Roman"/>
          <w:sz w:val="24"/>
          <w:szCs w:val="24"/>
        </w:rPr>
        <w:t xml:space="preserve"> UK. </w:t>
      </w:r>
    </w:p>
    <w:p w:rsidR="00000000" w:rsidRDefault="00834933">
      <w:pPr>
        <w:autoSpaceDE w:val="0"/>
        <w:autoSpaceDN w:val="0"/>
        <w:adjustRightInd w:val="0"/>
        <w:spacing w:after="0" w:line="480" w:lineRule="auto"/>
        <w:rPr>
          <w:rFonts w:ascii="Times New Roman" w:hAnsi="Times New Roman"/>
          <w:sz w:val="24"/>
          <w:szCs w:val="24"/>
        </w:rPr>
        <w:pPrChange w:id="1332" w:author="Editor" w:date="2013-02-12T22:54:00Z">
          <w:pPr>
            <w:autoSpaceDE w:val="0"/>
            <w:autoSpaceDN w:val="0"/>
            <w:adjustRightInd w:val="0"/>
            <w:spacing w:after="0" w:line="240" w:lineRule="auto"/>
          </w:pPr>
        </w:pPrChange>
      </w:pPr>
      <w:del w:id="1333" w:author="Editor" w:date="2013-02-12T22:46:00Z">
        <w:r w:rsidRPr="009D6751" w:rsidDel="00A020F6">
          <w:rPr>
            <w:rFonts w:ascii="Times New Roman" w:hAnsi="Times New Roman"/>
            <w:sz w:val="24"/>
            <w:szCs w:val="24"/>
          </w:rPr>
          <w:delText>DeBono</w:delText>
        </w:r>
      </w:del>
      <w:ins w:id="1334" w:author="Editor" w:date="2013-02-12T22:46:00Z">
        <w:r w:rsidR="00A020F6" w:rsidRPr="009D6751">
          <w:rPr>
            <w:rFonts w:ascii="Times New Roman" w:hAnsi="Times New Roman"/>
            <w:sz w:val="24"/>
            <w:szCs w:val="24"/>
          </w:rPr>
          <w:t>Debone</w:t>
        </w:r>
      </w:ins>
      <w:r w:rsidRPr="009D6751">
        <w:rPr>
          <w:rFonts w:ascii="Times New Roman" w:hAnsi="Times New Roman"/>
          <w:sz w:val="24"/>
          <w:szCs w:val="24"/>
        </w:rPr>
        <w:t xml:space="preserve">, E. (1985) </w:t>
      </w:r>
      <w:r w:rsidRPr="009D6751">
        <w:rPr>
          <w:rFonts w:ascii="Times New Roman" w:hAnsi="Times New Roman"/>
          <w:i/>
          <w:sz w:val="24"/>
          <w:szCs w:val="24"/>
        </w:rPr>
        <w:t>Six Thinking Hats</w:t>
      </w:r>
      <w:r w:rsidRPr="009D6751">
        <w:rPr>
          <w:rFonts w:ascii="Times New Roman" w:hAnsi="Times New Roman"/>
          <w:sz w:val="24"/>
          <w:szCs w:val="24"/>
        </w:rPr>
        <w:t xml:space="preserve">, Little Brown and Company, Boston MA. </w:t>
      </w:r>
    </w:p>
    <w:p w:rsidR="00000000" w:rsidRDefault="00834933">
      <w:pPr>
        <w:autoSpaceDE w:val="0"/>
        <w:autoSpaceDN w:val="0"/>
        <w:adjustRightInd w:val="0"/>
        <w:spacing w:after="0" w:line="480" w:lineRule="auto"/>
        <w:rPr>
          <w:rFonts w:ascii="Times New Roman" w:hAnsi="Times New Roman"/>
          <w:sz w:val="24"/>
          <w:szCs w:val="24"/>
        </w:rPr>
        <w:pPrChange w:id="1335" w:author="Editor" w:date="2013-02-12T22:54:00Z">
          <w:pPr>
            <w:autoSpaceDE w:val="0"/>
            <w:autoSpaceDN w:val="0"/>
            <w:adjustRightInd w:val="0"/>
            <w:spacing w:after="0" w:line="240" w:lineRule="auto"/>
          </w:pPr>
        </w:pPrChange>
      </w:pPr>
      <w:del w:id="1336" w:author="Editor" w:date="2013-02-12T22:46:00Z">
        <w:r w:rsidDel="00A020F6">
          <w:rPr>
            <w:rFonts w:ascii="Times New Roman" w:hAnsi="Times New Roman"/>
            <w:sz w:val="24"/>
            <w:szCs w:val="24"/>
          </w:rPr>
          <w:delText>Dhar</w:delText>
        </w:r>
      </w:del>
      <w:ins w:id="1337" w:author="Editor" w:date="2013-02-12T22:46:00Z">
        <w:r w:rsidR="00A020F6">
          <w:rPr>
            <w:rFonts w:ascii="Times New Roman" w:hAnsi="Times New Roman"/>
            <w:sz w:val="24"/>
            <w:szCs w:val="24"/>
          </w:rPr>
          <w:t>Dear</w:t>
        </w:r>
      </w:ins>
      <w:r>
        <w:rPr>
          <w:rFonts w:ascii="Times New Roman" w:hAnsi="Times New Roman"/>
          <w:sz w:val="24"/>
          <w:szCs w:val="24"/>
        </w:rPr>
        <w:t xml:space="preserve">, V., </w:t>
      </w:r>
      <w:proofErr w:type="spellStart"/>
      <w:r>
        <w:rPr>
          <w:rFonts w:ascii="Times New Roman" w:hAnsi="Times New Roman"/>
          <w:sz w:val="24"/>
          <w:szCs w:val="24"/>
        </w:rPr>
        <w:t>Sundararajan</w:t>
      </w:r>
      <w:proofErr w:type="spellEnd"/>
      <w:r>
        <w:rPr>
          <w:rFonts w:ascii="Times New Roman" w:hAnsi="Times New Roman"/>
          <w:sz w:val="24"/>
          <w:szCs w:val="24"/>
        </w:rPr>
        <w:t xml:space="preserve">, A. (2007). Information Technologies in Business: A Blueprint for </w:t>
      </w:r>
      <w:r>
        <w:rPr>
          <w:rFonts w:ascii="Times New Roman" w:hAnsi="Times New Roman"/>
          <w:sz w:val="24"/>
          <w:szCs w:val="24"/>
        </w:rPr>
        <w:tab/>
        <w:t>Education and Research</w:t>
      </w:r>
      <w:r w:rsidRPr="00DD20F9">
        <w:rPr>
          <w:rFonts w:ascii="Times New Roman" w:hAnsi="Times New Roman"/>
          <w:i/>
          <w:sz w:val="24"/>
          <w:szCs w:val="24"/>
        </w:rPr>
        <w:t>, Information Systems Research</w:t>
      </w:r>
      <w:r>
        <w:rPr>
          <w:rFonts w:ascii="Times New Roman" w:hAnsi="Times New Roman"/>
          <w:sz w:val="24"/>
          <w:szCs w:val="24"/>
        </w:rPr>
        <w:t>, 18,</w:t>
      </w:r>
      <w:ins w:id="1338" w:author="Editor" w:date="2013-02-12T22:28:00Z">
        <w:r w:rsidR="00E14B56">
          <w:rPr>
            <w:rFonts w:ascii="Times New Roman" w:hAnsi="Times New Roman"/>
            <w:sz w:val="24"/>
            <w:szCs w:val="24"/>
          </w:rPr>
          <w:t xml:space="preserve"> </w:t>
        </w:r>
      </w:ins>
      <w:r>
        <w:rPr>
          <w:rFonts w:ascii="Times New Roman" w:hAnsi="Times New Roman"/>
          <w:sz w:val="24"/>
          <w:szCs w:val="24"/>
        </w:rPr>
        <w:t>2, pp125</w:t>
      </w:r>
      <w:ins w:id="1339" w:author="Editor" w:date="2013-02-12T22:28:00Z">
        <w:r w:rsidR="00E14B56" w:rsidRPr="00D121FA">
          <w:rPr>
            <w:rFonts w:ascii="Times New Roman" w:hAnsi="Times New Roman"/>
            <w:sz w:val="24"/>
            <w:szCs w:val="24"/>
          </w:rPr>
          <w:t>–</w:t>
        </w:r>
      </w:ins>
      <w:del w:id="1340" w:author="Editor" w:date="2013-02-12T22:28:00Z">
        <w:r w:rsidDel="00E14B56">
          <w:rPr>
            <w:rFonts w:ascii="Times New Roman" w:hAnsi="Times New Roman"/>
            <w:sz w:val="24"/>
            <w:szCs w:val="24"/>
          </w:rPr>
          <w:delText>-</w:delText>
        </w:r>
      </w:del>
      <w:r>
        <w:rPr>
          <w:rFonts w:ascii="Times New Roman" w:hAnsi="Times New Roman"/>
          <w:sz w:val="24"/>
          <w:szCs w:val="24"/>
        </w:rPr>
        <w:t xml:space="preserve">141. </w:t>
      </w:r>
    </w:p>
    <w:p w:rsidR="00000000" w:rsidRDefault="004A6584">
      <w:pPr>
        <w:pStyle w:val="Default"/>
        <w:spacing w:line="480" w:lineRule="auto"/>
        <w:rPr>
          <w:rFonts w:ascii="Times New Roman" w:hAnsi="Times New Roman" w:cs="Times New Roman"/>
        </w:rPr>
        <w:pPrChange w:id="1341" w:author="Editor" w:date="2013-02-12T22:54:00Z">
          <w:pPr>
            <w:pStyle w:val="Default"/>
          </w:pPr>
        </w:pPrChange>
      </w:pPr>
    </w:p>
    <w:p w:rsidR="00000000" w:rsidRDefault="004A6584">
      <w:pPr>
        <w:autoSpaceDE w:val="0"/>
        <w:autoSpaceDN w:val="0"/>
        <w:adjustRightInd w:val="0"/>
        <w:spacing w:after="0" w:line="480" w:lineRule="auto"/>
        <w:rPr>
          <w:rFonts w:ascii="Times New Roman" w:hAnsi="Times New Roman"/>
          <w:sz w:val="24"/>
          <w:szCs w:val="24"/>
        </w:rPr>
        <w:pPrChange w:id="1342" w:author="Editor" w:date="2013-02-12T22:54:00Z">
          <w:pPr>
            <w:autoSpaceDE w:val="0"/>
            <w:autoSpaceDN w:val="0"/>
            <w:adjustRightInd w:val="0"/>
            <w:spacing w:after="0" w:line="240" w:lineRule="auto"/>
          </w:pPr>
        </w:pPrChange>
      </w:pPr>
    </w:p>
    <w:p w:rsidR="00000000" w:rsidRDefault="00022A08">
      <w:pPr>
        <w:autoSpaceDE w:val="0"/>
        <w:autoSpaceDN w:val="0"/>
        <w:adjustRightInd w:val="0"/>
        <w:spacing w:after="0" w:line="480" w:lineRule="auto"/>
        <w:rPr>
          <w:rFonts w:ascii="Times New Roman" w:hAnsi="Times New Roman"/>
          <w:sz w:val="24"/>
          <w:szCs w:val="24"/>
        </w:rPr>
        <w:pPrChange w:id="1343" w:author="Editor" w:date="2013-02-12T22:54:00Z">
          <w:pPr>
            <w:autoSpaceDE w:val="0"/>
            <w:autoSpaceDN w:val="0"/>
            <w:adjustRightInd w:val="0"/>
            <w:spacing w:after="0" w:line="240" w:lineRule="auto"/>
          </w:pPr>
        </w:pPrChange>
      </w:pPr>
      <w:r w:rsidRPr="009D6751">
        <w:rPr>
          <w:rFonts w:ascii="Times New Roman" w:hAnsi="Times New Roman"/>
          <w:sz w:val="24"/>
          <w:szCs w:val="24"/>
        </w:rPr>
        <w:t>Edwards, Alan (1996)</w:t>
      </w:r>
      <w:r w:rsidR="006B076A">
        <w:rPr>
          <w:rFonts w:ascii="Times New Roman" w:hAnsi="Times New Roman"/>
          <w:sz w:val="24"/>
          <w:szCs w:val="24"/>
        </w:rPr>
        <w:t xml:space="preserve">. </w:t>
      </w:r>
      <w:r w:rsidR="00A020F6" w:rsidRPr="009D6751">
        <w:rPr>
          <w:rFonts w:ascii="Times New Roman" w:hAnsi="Times New Roman"/>
          <w:i/>
          <w:sz w:val="24"/>
          <w:szCs w:val="24"/>
        </w:rPr>
        <w:t xml:space="preserve">Interdisciplinary </w:t>
      </w:r>
      <w:del w:id="1344" w:author="Editor" w:date="2013-02-12T22:46:00Z">
        <w:r w:rsidR="00A020F6" w:rsidRPr="009D6751" w:rsidDel="0020678F">
          <w:rPr>
            <w:rFonts w:ascii="Times New Roman" w:hAnsi="Times New Roman"/>
            <w:i/>
            <w:sz w:val="24"/>
            <w:szCs w:val="24"/>
          </w:rPr>
          <w:delText xml:space="preserve"> </w:delText>
        </w:r>
      </w:del>
      <w:r w:rsidR="00A020F6" w:rsidRPr="009D6751">
        <w:rPr>
          <w:rFonts w:ascii="Times New Roman" w:hAnsi="Times New Roman"/>
          <w:i/>
          <w:sz w:val="24"/>
          <w:szCs w:val="24"/>
        </w:rPr>
        <w:t xml:space="preserve">Undergraduate Programs A Directory, </w:t>
      </w:r>
      <w:r w:rsidR="00A020F6" w:rsidRPr="009D6751">
        <w:rPr>
          <w:rFonts w:ascii="Times New Roman" w:hAnsi="Times New Roman"/>
          <w:sz w:val="24"/>
          <w:szCs w:val="24"/>
        </w:rPr>
        <w:t xml:space="preserve">Copley </w:t>
      </w:r>
      <w:r w:rsidR="00A020F6" w:rsidRPr="009D6751">
        <w:rPr>
          <w:rFonts w:ascii="Times New Roman" w:hAnsi="Times New Roman"/>
          <w:sz w:val="24"/>
          <w:szCs w:val="24"/>
        </w:rPr>
        <w:tab/>
        <w:t xml:space="preserve">Publishing Acton MA. </w:t>
      </w:r>
    </w:p>
    <w:p w:rsidR="00000000" w:rsidRDefault="00A020F6">
      <w:pPr>
        <w:autoSpaceDE w:val="0"/>
        <w:autoSpaceDN w:val="0"/>
        <w:adjustRightInd w:val="0"/>
        <w:spacing w:after="0" w:line="480" w:lineRule="auto"/>
        <w:rPr>
          <w:rFonts w:ascii="Times New Roman" w:hAnsi="Times New Roman"/>
          <w:sz w:val="24"/>
          <w:szCs w:val="24"/>
        </w:rPr>
        <w:pPrChange w:id="1345" w:author="Editor" w:date="2013-02-12T22:54:00Z">
          <w:pPr>
            <w:autoSpaceDE w:val="0"/>
            <w:autoSpaceDN w:val="0"/>
            <w:adjustRightInd w:val="0"/>
            <w:spacing w:after="0" w:line="240" w:lineRule="auto"/>
          </w:pPr>
        </w:pPrChange>
      </w:pPr>
      <w:proofErr w:type="spellStart"/>
      <w:proofErr w:type="gramStart"/>
      <w:r w:rsidRPr="009D6751">
        <w:rPr>
          <w:rFonts w:ascii="Times New Roman" w:hAnsi="Times New Roman"/>
          <w:sz w:val="24"/>
          <w:szCs w:val="24"/>
        </w:rPr>
        <w:t>Elkeles</w:t>
      </w:r>
      <w:proofErr w:type="spellEnd"/>
      <w:r w:rsidRPr="009D6751">
        <w:rPr>
          <w:rFonts w:ascii="Times New Roman" w:hAnsi="Times New Roman"/>
          <w:sz w:val="24"/>
          <w:szCs w:val="24"/>
        </w:rPr>
        <w:t>, T., Philips</w:t>
      </w:r>
      <w:r>
        <w:rPr>
          <w:rFonts w:ascii="Times New Roman" w:hAnsi="Times New Roman"/>
          <w:sz w:val="24"/>
          <w:szCs w:val="24"/>
        </w:rPr>
        <w:t>,</w:t>
      </w:r>
      <w:ins w:id="1346" w:author="Editor" w:date="2013-02-12T22:46:00Z">
        <w:r>
          <w:rPr>
            <w:rFonts w:ascii="Times New Roman" w:hAnsi="Times New Roman"/>
            <w:sz w:val="24"/>
            <w:szCs w:val="24"/>
          </w:rPr>
          <w:t xml:space="preserve"> </w:t>
        </w:r>
      </w:ins>
      <w:r w:rsidRPr="009D6751">
        <w:rPr>
          <w:rFonts w:ascii="Times New Roman" w:hAnsi="Times New Roman"/>
          <w:sz w:val="24"/>
          <w:szCs w:val="24"/>
        </w:rPr>
        <w:t>J. (2011)</w:t>
      </w:r>
      <w:r>
        <w:rPr>
          <w:rFonts w:ascii="Times New Roman" w:hAnsi="Times New Roman"/>
          <w:sz w:val="24"/>
          <w:szCs w:val="24"/>
        </w:rPr>
        <w:t>.</w:t>
      </w:r>
      <w:proofErr w:type="gramEnd"/>
      <w:ins w:id="1347" w:author="Editor" w:date="2013-02-12T22:46:00Z">
        <w:r>
          <w:rPr>
            <w:rFonts w:ascii="Times New Roman" w:hAnsi="Times New Roman"/>
            <w:sz w:val="24"/>
            <w:szCs w:val="24"/>
          </w:rPr>
          <w:t xml:space="preserve"> </w:t>
        </w:r>
      </w:ins>
      <w:r w:rsidRPr="009D6751">
        <w:rPr>
          <w:rFonts w:ascii="Times New Roman" w:hAnsi="Times New Roman"/>
          <w:i/>
          <w:sz w:val="24"/>
          <w:szCs w:val="24"/>
        </w:rPr>
        <w:t>The Chief Learning Officer</w:t>
      </w:r>
      <w:r w:rsidRPr="009D6751">
        <w:rPr>
          <w:rFonts w:ascii="Times New Roman" w:hAnsi="Times New Roman"/>
          <w:sz w:val="24"/>
          <w:szCs w:val="24"/>
        </w:rPr>
        <w:t xml:space="preserve">, </w:t>
      </w:r>
      <w:proofErr w:type="spellStart"/>
      <w:r w:rsidRPr="009D6751">
        <w:rPr>
          <w:rFonts w:ascii="Times New Roman" w:hAnsi="Times New Roman"/>
          <w:sz w:val="24"/>
          <w:szCs w:val="24"/>
        </w:rPr>
        <w:t>Routledge</w:t>
      </w:r>
      <w:proofErr w:type="spellEnd"/>
      <w:r w:rsidRPr="009D6751">
        <w:rPr>
          <w:rFonts w:ascii="Times New Roman" w:hAnsi="Times New Roman"/>
          <w:sz w:val="24"/>
          <w:szCs w:val="24"/>
        </w:rPr>
        <w:t xml:space="preserve"> NY.</w:t>
      </w:r>
    </w:p>
    <w:p w:rsidR="00000000" w:rsidRDefault="00D87D90">
      <w:pPr>
        <w:autoSpaceDE w:val="0"/>
        <w:autoSpaceDN w:val="0"/>
        <w:adjustRightInd w:val="0"/>
        <w:spacing w:after="0" w:line="480" w:lineRule="auto"/>
        <w:rPr>
          <w:rFonts w:ascii="Times New Roman" w:hAnsi="Times New Roman"/>
          <w:sz w:val="24"/>
          <w:szCs w:val="24"/>
        </w:rPr>
        <w:pPrChange w:id="1348" w:author="Editor" w:date="2013-02-12T22:54:00Z">
          <w:pPr>
            <w:autoSpaceDE w:val="0"/>
            <w:autoSpaceDN w:val="0"/>
            <w:adjustRightInd w:val="0"/>
            <w:spacing w:after="0" w:line="240" w:lineRule="auto"/>
          </w:pPr>
        </w:pPrChange>
      </w:pPr>
      <w:r>
        <w:rPr>
          <w:rFonts w:ascii="Times New Roman" w:hAnsi="Times New Roman"/>
          <w:sz w:val="24"/>
          <w:szCs w:val="24"/>
        </w:rPr>
        <w:t xml:space="preserve">Frye, C. (1999). Learning online: Style matters. </w:t>
      </w:r>
      <w:r w:rsidRPr="00D87D90">
        <w:rPr>
          <w:rFonts w:ascii="Times New Roman" w:hAnsi="Times New Roman"/>
          <w:i/>
          <w:sz w:val="24"/>
          <w:szCs w:val="24"/>
        </w:rPr>
        <w:t>Inside Technology Training</w:t>
      </w:r>
      <w:r>
        <w:rPr>
          <w:rFonts w:ascii="Times New Roman" w:hAnsi="Times New Roman"/>
          <w:sz w:val="24"/>
          <w:szCs w:val="24"/>
        </w:rPr>
        <w:t>;</w:t>
      </w:r>
      <w:ins w:id="1349" w:author="Editor" w:date="2013-02-12T22:28:00Z">
        <w:r w:rsidR="00E14B56">
          <w:rPr>
            <w:rFonts w:ascii="Times New Roman" w:hAnsi="Times New Roman"/>
            <w:sz w:val="24"/>
            <w:szCs w:val="24"/>
          </w:rPr>
          <w:t xml:space="preserve"> </w:t>
        </w:r>
      </w:ins>
      <w:r>
        <w:rPr>
          <w:rFonts w:ascii="Times New Roman" w:hAnsi="Times New Roman"/>
          <w:sz w:val="24"/>
          <w:szCs w:val="24"/>
        </w:rPr>
        <w:t>40</w:t>
      </w:r>
      <w:ins w:id="1350" w:author="Editor" w:date="2013-02-12T22:28:00Z">
        <w:r w:rsidR="00E14B56" w:rsidRPr="00D121FA">
          <w:rPr>
            <w:rFonts w:ascii="Times New Roman" w:hAnsi="Times New Roman"/>
            <w:sz w:val="24"/>
            <w:szCs w:val="24"/>
          </w:rPr>
          <w:t>–</w:t>
        </w:r>
      </w:ins>
      <w:del w:id="1351" w:author="Editor" w:date="2013-02-12T22:28:00Z">
        <w:r w:rsidDel="00E14B56">
          <w:rPr>
            <w:rFonts w:ascii="Times New Roman" w:hAnsi="Times New Roman"/>
            <w:sz w:val="24"/>
            <w:szCs w:val="24"/>
          </w:rPr>
          <w:delText>-</w:delText>
        </w:r>
      </w:del>
      <w:r>
        <w:rPr>
          <w:rFonts w:ascii="Times New Roman" w:hAnsi="Times New Roman"/>
          <w:sz w:val="24"/>
          <w:szCs w:val="24"/>
        </w:rPr>
        <w:t xml:space="preserve">42, 47/ </w:t>
      </w:r>
    </w:p>
    <w:p w:rsidR="00000000" w:rsidRDefault="00832FC3">
      <w:pPr>
        <w:autoSpaceDE w:val="0"/>
        <w:autoSpaceDN w:val="0"/>
        <w:adjustRightInd w:val="0"/>
        <w:spacing w:after="0" w:line="480" w:lineRule="auto"/>
        <w:rPr>
          <w:rFonts w:ascii="Times New Roman" w:hAnsi="Times New Roman"/>
          <w:sz w:val="24"/>
          <w:szCs w:val="24"/>
        </w:rPr>
        <w:pPrChange w:id="1352" w:author="Editor" w:date="2013-02-12T22:54:00Z">
          <w:pPr>
            <w:autoSpaceDE w:val="0"/>
            <w:autoSpaceDN w:val="0"/>
            <w:adjustRightInd w:val="0"/>
            <w:spacing w:after="0" w:line="240" w:lineRule="auto"/>
          </w:pPr>
        </w:pPrChange>
      </w:pPr>
      <w:r>
        <w:rPr>
          <w:rFonts w:ascii="Times New Roman" w:hAnsi="Times New Roman"/>
          <w:sz w:val="24"/>
          <w:szCs w:val="24"/>
        </w:rPr>
        <w:t>Green, K, Gilbert, S. (1995). Great Expectations: Content, Communicati</w:t>
      </w:r>
      <w:ins w:id="1353" w:author="Editor" w:date="2013-02-12T22:28:00Z">
        <w:r w:rsidR="00E14B56">
          <w:rPr>
            <w:rFonts w:ascii="Times New Roman" w:hAnsi="Times New Roman"/>
            <w:sz w:val="24"/>
            <w:szCs w:val="24"/>
          </w:rPr>
          <w:t>o</w:t>
        </w:r>
      </w:ins>
      <w:r>
        <w:rPr>
          <w:rFonts w:ascii="Times New Roman" w:hAnsi="Times New Roman"/>
          <w:sz w:val="24"/>
          <w:szCs w:val="24"/>
        </w:rPr>
        <w:t xml:space="preserve">ns, Productivity and the </w:t>
      </w:r>
      <w:r w:rsidR="00D87D90">
        <w:rPr>
          <w:rFonts w:ascii="Times New Roman" w:hAnsi="Times New Roman"/>
          <w:sz w:val="24"/>
          <w:szCs w:val="24"/>
        </w:rPr>
        <w:tab/>
      </w:r>
      <w:r>
        <w:rPr>
          <w:rFonts w:ascii="Times New Roman" w:hAnsi="Times New Roman"/>
          <w:sz w:val="24"/>
          <w:szCs w:val="24"/>
        </w:rPr>
        <w:t xml:space="preserve">Role of Information Technology in Higher Education, </w:t>
      </w:r>
      <w:r w:rsidRPr="00832FC3">
        <w:rPr>
          <w:rFonts w:ascii="Times New Roman" w:hAnsi="Times New Roman"/>
          <w:i/>
          <w:sz w:val="24"/>
          <w:szCs w:val="24"/>
        </w:rPr>
        <w:t>Change</w:t>
      </w:r>
      <w:r>
        <w:rPr>
          <w:rFonts w:ascii="Times New Roman" w:hAnsi="Times New Roman"/>
          <w:sz w:val="24"/>
          <w:szCs w:val="24"/>
        </w:rPr>
        <w:t>, 27</w:t>
      </w:r>
      <w:proofErr w:type="gramStart"/>
      <w:r>
        <w:rPr>
          <w:rFonts w:ascii="Times New Roman" w:hAnsi="Times New Roman"/>
          <w:sz w:val="24"/>
          <w:szCs w:val="24"/>
        </w:rPr>
        <w:t>,2</w:t>
      </w:r>
      <w:proofErr w:type="gramEnd"/>
      <w:r>
        <w:rPr>
          <w:rFonts w:ascii="Times New Roman" w:hAnsi="Times New Roman"/>
          <w:sz w:val="24"/>
          <w:szCs w:val="24"/>
        </w:rPr>
        <w:t>,</w:t>
      </w:r>
      <w:ins w:id="1354" w:author="Editor" w:date="2013-02-12T22:28:00Z">
        <w:r w:rsidR="00E14B56">
          <w:rPr>
            <w:rFonts w:ascii="Times New Roman" w:hAnsi="Times New Roman"/>
            <w:sz w:val="24"/>
            <w:szCs w:val="24"/>
          </w:rPr>
          <w:t xml:space="preserve"> </w:t>
        </w:r>
      </w:ins>
      <w:r>
        <w:rPr>
          <w:rFonts w:ascii="Times New Roman" w:hAnsi="Times New Roman"/>
          <w:sz w:val="24"/>
          <w:szCs w:val="24"/>
        </w:rPr>
        <w:t>pp</w:t>
      </w:r>
      <w:ins w:id="1355" w:author="Editor" w:date="2013-02-12T22:28:00Z">
        <w:r w:rsidR="00E14B56">
          <w:rPr>
            <w:rFonts w:ascii="Times New Roman" w:hAnsi="Times New Roman"/>
            <w:sz w:val="24"/>
            <w:szCs w:val="24"/>
          </w:rPr>
          <w:t xml:space="preserve">. </w:t>
        </w:r>
      </w:ins>
      <w:r>
        <w:rPr>
          <w:rFonts w:ascii="Times New Roman" w:hAnsi="Times New Roman"/>
          <w:sz w:val="24"/>
          <w:szCs w:val="24"/>
        </w:rPr>
        <w:t>8</w:t>
      </w:r>
      <w:ins w:id="1356" w:author="Editor" w:date="2013-02-12T22:28:00Z">
        <w:r w:rsidR="00E14B56" w:rsidRPr="00D121FA">
          <w:rPr>
            <w:rFonts w:ascii="Times New Roman" w:hAnsi="Times New Roman"/>
            <w:sz w:val="24"/>
            <w:szCs w:val="24"/>
          </w:rPr>
          <w:t>–</w:t>
        </w:r>
      </w:ins>
      <w:del w:id="1357" w:author="Editor" w:date="2013-02-12T22:28:00Z">
        <w:r w:rsidDel="00E14B56">
          <w:rPr>
            <w:rFonts w:ascii="Times New Roman" w:hAnsi="Times New Roman"/>
            <w:sz w:val="24"/>
            <w:szCs w:val="24"/>
          </w:rPr>
          <w:delText>-</w:delText>
        </w:r>
      </w:del>
      <w:r>
        <w:rPr>
          <w:rFonts w:ascii="Times New Roman" w:hAnsi="Times New Roman"/>
          <w:sz w:val="24"/>
          <w:szCs w:val="24"/>
        </w:rPr>
        <w:t xml:space="preserve">18. </w:t>
      </w:r>
    </w:p>
    <w:p w:rsidR="00000000" w:rsidRDefault="00A020F6">
      <w:pPr>
        <w:autoSpaceDE w:val="0"/>
        <w:autoSpaceDN w:val="0"/>
        <w:adjustRightInd w:val="0"/>
        <w:spacing w:after="0" w:line="480" w:lineRule="auto"/>
        <w:rPr>
          <w:rFonts w:ascii="Times New Roman" w:hAnsi="Times New Roman"/>
          <w:sz w:val="24"/>
          <w:szCs w:val="24"/>
        </w:rPr>
        <w:pPrChange w:id="1358" w:author="Editor" w:date="2013-02-12T22:54:00Z">
          <w:pPr>
            <w:autoSpaceDE w:val="0"/>
            <w:autoSpaceDN w:val="0"/>
            <w:adjustRightInd w:val="0"/>
            <w:spacing w:after="0" w:line="240" w:lineRule="auto"/>
          </w:pPr>
        </w:pPrChange>
      </w:pPr>
      <w:proofErr w:type="gramStart"/>
      <w:r>
        <w:rPr>
          <w:rFonts w:ascii="Times New Roman" w:hAnsi="Times New Roman"/>
          <w:sz w:val="24"/>
          <w:szCs w:val="24"/>
        </w:rPr>
        <w:t>Harris, J.,</w:t>
      </w:r>
      <w:ins w:id="1359" w:author="Editor" w:date="2013-02-12T22:46:00Z">
        <w:r>
          <w:rPr>
            <w:rFonts w:ascii="Times New Roman" w:hAnsi="Times New Roman"/>
            <w:sz w:val="24"/>
            <w:szCs w:val="24"/>
          </w:rPr>
          <w:t xml:space="preserve"> </w:t>
        </w:r>
      </w:ins>
      <w:r>
        <w:rPr>
          <w:rFonts w:ascii="Times New Roman" w:hAnsi="Times New Roman"/>
          <w:sz w:val="24"/>
          <w:szCs w:val="24"/>
        </w:rPr>
        <w:t>Craig, E</w:t>
      </w:r>
      <w:ins w:id="1360" w:author="Editor" w:date="2013-02-12T22:46:00Z">
        <w:r>
          <w:rPr>
            <w:rFonts w:ascii="Times New Roman" w:hAnsi="Times New Roman"/>
            <w:sz w:val="24"/>
            <w:szCs w:val="24"/>
          </w:rPr>
          <w:t>.</w:t>
        </w:r>
      </w:ins>
      <w:r>
        <w:rPr>
          <w:rFonts w:ascii="Times New Roman" w:hAnsi="Times New Roman"/>
          <w:sz w:val="24"/>
          <w:szCs w:val="24"/>
        </w:rPr>
        <w:t xml:space="preserve">, Egan, H. (2009) </w:t>
      </w:r>
      <w:ins w:id="1361" w:author="Editor" w:date="2013-02-12T22:28:00Z">
        <w:r>
          <w:rPr>
            <w:rFonts w:ascii="Times New Roman" w:hAnsi="Times New Roman"/>
            <w:sz w:val="24"/>
            <w:szCs w:val="24"/>
          </w:rPr>
          <w:t>“</w:t>
        </w:r>
      </w:ins>
      <w:del w:id="1362" w:author="Editor" w:date="2013-02-12T22:28:00Z">
        <w:r w:rsidDel="00136A70">
          <w:rPr>
            <w:rFonts w:ascii="Times New Roman" w:hAnsi="Times New Roman"/>
            <w:sz w:val="24"/>
            <w:szCs w:val="24"/>
          </w:rPr>
          <w:delText xml:space="preserve"> "</w:delText>
        </w:r>
      </w:del>
      <w:r>
        <w:rPr>
          <w:rFonts w:ascii="Times New Roman" w:hAnsi="Times New Roman"/>
          <w:sz w:val="24"/>
          <w:szCs w:val="24"/>
        </w:rPr>
        <w:t>How to Organize your Analytical Talent</w:t>
      </w:r>
      <w:ins w:id="1363" w:author="Editor" w:date="2013-02-12T22:29:00Z">
        <w:r>
          <w:rPr>
            <w:rFonts w:ascii="Times New Roman" w:hAnsi="Times New Roman"/>
            <w:sz w:val="24"/>
            <w:szCs w:val="24"/>
          </w:rPr>
          <w:t>”</w:t>
        </w:r>
      </w:ins>
      <w:del w:id="1364" w:author="Editor" w:date="2013-02-12T22:29:00Z">
        <w:r w:rsidDel="00136A70">
          <w:rPr>
            <w:rFonts w:ascii="Times New Roman" w:hAnsi="Times New Roman"/>
            <w:sz w:val="24"/>
            <w:szCs w:val="24"/>
          </w:rPr>
          <w:delText xml:space="preserve"> "</w:delText>
        </w:r>
      </w:del>
      <w:r>
        <w:rPr>
          <w:rFonts w:ascii="Times New Roman" w:hAnsi="Times New Roman"/>
          <w:sz w:val="24"/>
          <w:szCs w:val="24"/>
        </w:rPr>
        <w:t xml:space="preserve"> Research report</w:t>
      </w:r>
      <w:del w:id="1365" w:author="Editor" w:date="2013-02-12T22:29:00Z">
        <w:r w:rsidDel="009D05D9">
          <w:rPr>
            <w:rFonts w:ascii="Times New Roman" w:hAnsi="Times New Roman"/>
            <w:sz w:val="24"/>
            <w:szCs w:val="24"/>
          </w:rPr>
          <w:delText xml:space="preserve"> </w:delText>
        </w:r>
      </w:del>
      <w:r>
        <w:rPr>
          <w:rFonts w:ascii="Times New Roman" w:hAnsi="Times New Roman"/>
          <w:sz w:val="24"/>
          <w:szCs w:val="24"/>
        </w:rPr>
        <w:t xml:space="preserve">, </w:t>
      </w:r>
      <w:r>
        <w:rPr>
          <w:rFonts w:ascii="Times New Roman" w:hAnsi="Times New Roman"/>
          <w:sz w:val="24"/>
          <w:szCs w:val="24"/>
        </w:rPr>
        <w:tab/>
        <w:t>Accenture Institute for High Performance.</w:t>
      </w:r>
      <w:proofErr w:type="gramEnd"/>
      <w:r>
        <w:rPr>
          <w:rFonts w:ascii="Times New Roman" w:hAnsi="Times New Roman"/>
          <w:sz w:val="24"/>
          <w:szCs w:val="24"/>
        </w:rPr>
        <w:t xml:space="preserve"> </w:t>
      </w:r>
    </w:p>
    <w:p w:rsidR="00000000" w:rsidRDefault="00A020F6">
      <w:pPr>
        <w:autoSpaceDE w:val="0"/>
        <w:autoSpaceDN w:val="0"/>
        <w:adjustRightInd w:val="0"/>
        <w:spacing w:after="0" w:line="480" w:lineRule="auto"/>
        <w:rPr>
          <w:rFonts w:ascii="Times New Roman" w:hAnsi="Times New Roman"/>
          <w:i/>
          <w:iCs/>
          <w:sz w:val="24"/>
          <w:szCs w:val="24"/>
        </w:rPr>
        <w:pPrChange w:id="1366" w:author="Editor" w:date="2013-02-12T22:54:00Z">
          <w:pPr>
            <w:autoSpaceDE w:val="0"/>
            <w:autoSpaceDN w:val="0"/>
            <w:adjustRightInd w:val="0"/>
            <w:spacing w:after="0" w:line="240" w:lineRule="auto"/>
          </w:pPr>
        </w:pPrChange>
      </w:pPr>
      <w:proofErr w:type="spellStart"/>
      <w:proofErr w:type="gramStart"/>
      <w:r w:rsidRPr="00834933">
        <w:rPr>
          <w:rFonts w:ascii="Times New Roman" w:hAnsi="Times New Roman"/>
          <w:sz w:val="24"/>
          <w:szCs w:val="24"/>
        </w:rPr>
        <w:t>Iansiti</w:t>
      </w:r>
      <w:proofErr w:type="spellEnd"/>
      <w:r w:rsidRPr="00834933">
        <w:rPr>
          <w:rFonts w:ascii="Times New Roman" w:hAnsi="Times New Roman"/>
          <w:sz w:val="24"/>
          <w:szCs w:val="24"/>
        </w:rPr>
        <w:t>, M.</w:t>
      </w:r>
      <w:ins w:id="1367" w:author="Editor" w:date="2013-02-12T22:47:00Z">
        <w:r>
          <w:rPr>
            <w:rFonts w:ascii="Times New Roman" w:hAnsi="Times New Roman"/>
            <w:sz w:val="24"/>
            <w:szCs w:val="24"/>
          </w:rPr>
          <w:t xml:space="preserve"> </w:t>
        </w:r>
      </w:ins>
      <w:r w:rsidRPr="00834933">
        <w:rPr>
          <w:rFonts w:ascii="Times New Roman" w:hAnsi="Times New Roman"/>
          <w:sz w:val="24"/>
          <w:szCs w:val="24"/>
        </w:rPr>
        <w:t>(1993).</w:t>
      </w:r>
      <w:proofErr w:type="gramEnd"/>
      <w:r w:rsidRPr="00834933">
        <w:rPr>
          <w:rFonts w:ascii="Times New Roman" w:hAnsi="Times New Roman"/>
          <w:sz w:val="24"/>
          <w:szCs w:val="24"/>
        </w:rPr>
        <w:t xml:space="preserve"> </w:t>
      </w:r>
      <w:del w:id="1368" w:author="Editor" w:date="2013-02-12T22:29:00Z">
        <w:r w:rsidR="00F43C77" w:rsidRPr="00834933" w:rsidDel="009D05D9">
          <w:rPr>
            <w:rFonts w:ascii="Times New Roman" w:hAnsi="Times New Roman"/>
            <w:sz w:val="24"/>
            <w:szCs w:val="24"/>
          </w:rPr>
          <w:delText xml:space="preserve"> </w:delText>
        </w:r>
      </w:del>
      <w:r w:rsidR="00F43C77" w:rsidRPr="00834933">
        <w:rPr>
          <w:rFonts w:ascii="Times New Roman" w:hAnsi="Times New Roman"/>
          <w:sz w:val="24"/>
          <w:szCs w:val="24"/>
        </w:rPr>
        <w:t xml:space="preserve">Real-world R&amp;D: Jumping the product generation gap. </w:t>
      </w:r>
      <w:r w:rsidR="00F43C77" w:rsidRPr="00834933">
        <w:rPr>
          <w:rFonts w:ascii="Times New Roman" w:hAnsi="Times New Roman"/>
          <w:i/>
          <w:iCs/>
          <w:sz w:val="24"/>
          <w:szCs w:val="24"/>
        </w:rPr>
        <w:t>Harvard Business</w:t>
      </w:r>
    </w:p>
    <w:p w:rsidR="00000000" w:rsidRDefault="0004736A">
      <w:pPr>
        <w:autoSpaceDE w:val="0"/>
        <w:autoSpaceDN w:val="0"/>
        <w:adjustRightInd w:val="0"/>
        <w:spacing w:after="0" w:line="480" w:lineRule="auto"/>
        <w:rPr>
          <w:rFonts w:ascii="Times New Roman" w:hAnsi="Times New Roman"/>
          <w:sz w:val="24"/>
          <w:szCs w:val="24"/>
        </w:rPr>
        <w:pPrChange w:id="1369" w:author="Editor" w:date="2013-02-12T22:54:00Z">
          <w:pPr>
            <w:autoSpaceDE w:val="0"/>
            <w:autoSpaceDN w:val="0"/>
            <w:adjustRightInd w:val="0"/>
            <w:spacing w:after="0" w:line="240" w:lineRule="auto"/>
          </w:pPr>
        </w:pPrChange>
      </w:pPr>
      <w:r w:rsidRPr="00834933">
        <w:rPr>
          <w:rFonts w:ascii="Times New Roman" w:hAnsi="Times New Roman"/>
          <w:i/>
          <w:iCs/>
          <w:sz w:val="24"/>
          <w:szCs w:val="24"/>
        </w:rPr>
        <w:tab/>
      </w:r>
      <w:r w:rsidR="00F43C77" w:rsidRPr="00834933">
        <w:rPr>
          <w:rFonts w:ascii="Times New Roman" w:hAnsi="Times New Roman"/>
          <w:i/>
          <w:iCs/>
          <w:sz w:val="24"/>
          <w:szCs w:val="24"/>
        </w:rPr>
        <w:t xml:space="preserve">Review, 71, </w:t>
      </w:r>
      <w:proofErr w:type="gramStart"/>
      <w:r w:rsidRPr="00834933">
        <w:rPr>
          <w:rFonts w:ascii="Times New Roman" w:hAnsi="Times New Roman"/>
          <w:sz w:val="24"/>
          <w:szCs w:val="24"/>
        </w:rPr>
        <w:t>3 pp.</w:t>
      </w:r>
      <w:r w:rsidR="00F43C77" w:rsidRPr="00834933">
        <w:rPr>
          <w:rFonts w:ascii="Times New Roman" w:hAnsi="Times New Roman"/>
          <w:sz w:val="24"/>
          <w:szCs w:val="24"/>
        </w:rPr>
        <w:t>138–147</w:t>
      </w:r>
      <w:proofErr w:type="gramEnd"/>
      <w:r w:rsidR="00F43C77" w:rsidRPr="00834933">
        <w:rPr>
          <w:rFonts w:ascii="Times New Roman" w:hAnsi="Times New Roman"/>
          <w:sz w:val="24"/>
          <w:szCs w:val="24"/>
        </w:rPr>
        <w:t>.</w:t>
      </w:r>
    </w:p>
    <w:p w:rsidR="00000000" w:rsidRDefault="0004736A">
      <w:pPr>
        <w:autoSpaceDE w:val="0"/>
        <w:autoSpaceDN w:val="0"/>
        <w:adjustRightInd w:val="0"/>
        <w:spacing w:after="0" w:line="480" w:lineRule="auto"/>
        <w:rPr>
          <w:rFonts w:ascii="Times New Roman" w:hAnsi="Times New Roman"/>
          <w:sz w:val="24"/>
          <w:szCs w:val="24"/>
        </w:rPr>
        <w:pPrChange w:id="1370" w:author="Editor" w:date="2013-02-12T22:54:00Z">
          <w:pPr>
            <w:autoSpaceDE w:val="0"/>
            <w:autoSpaceDN w:val="0"/>
            <w:adjustRightInd w:val="0"/>
            <w:spacing w:after="0" w:line="240" w:lineRule="auto"/>
          </w:pPr>
        </w:pPrChange>
      </w:pPr>
      <w:proofErr w:type="spellStart"/>
      <w:proofErr w:type="gramStart"/>
      <w:r w:rsidRPr="00834933">
        <w:rPr>
          <w:rFonts w:ascii="Times New Roman" w:hAnsi="Times New Roman"/>
          <w:sz w:val="24"/>
          <w:szCs w:val="24"/>
        </w:rPr>
        <w:t>Johannenssen</w:t>
      </w:r>
      <w:proofErr w:type="spellEnd"/>
      <w:r w:rsidRPr="00834933">
        <w:rPr>
          <w:rFonts w:ascii="Times New Roman" w:hAnsi="Times New Roman"/>
          <w:sz w:val="24"/>
          <w:szCs w:val="24"/>
        </w:rPr>
        <w:t>, J-A., Olsen, B.,</w:t>
      </w:r>
      <w:ins w:id="1371" w:author="Editor" w:date="2013-02-12T22:29:00Z">
        <w:r w:rsidR="009D05D9">
          <w:rPr>
            <w:rFonts w:ascii="Times New Roman" w:hAnsi="Times New Roman"/>
            <w:sz w:val="24"/>
            <w:szCs w:val="24"/>
          </w:rPr>
          <w:t xml:space="preserve"> </w:t>
        </w:r>
      </w:ins>
      <w:r w:rsidRPr="00834933">
        <w:rPr>
          <w:rFonts w:ascii="Times New Roman" w:hAnsi="Times New Roman"/>
          <w:sz w:val="24"/>
          <w:szCs w:val="24"/>
        </w:rPr>
        <w:t xml:space="preserve">and </w:t>
      </w:r>
      <w:proofErr w:type="spellStart"/>
      <w:r w:rsidRPr="00834933">
        <w:rPr>
          <w:rFonts w:ascii="Times New Roman" w:hAnsi="Times New Roman"/>
          <w:sz w:val="24"/>
          <w:szCs w:val="24"/>
        </w:rPr>
        <w:t>Olaisen</w:t>
      </w:r>
      <w:proofErr w:type="spellEnd"/>
      <w:r w:rsidRPr="00834933">
        <w:rPr>
          <w:rFonts w:ascii="Times New Roman" w:hAnsi="Times New Roman"/>
          <w:sz w:val="24"/>
          <w:szCs w:val="24"/>
        </w:rPr>
        <w:t>, J. (1999).</w:t>
      </w:r>
      <w:proofErr w:type="gramEnd"/>
      <w:r w:rsidRPr="00834933">
        <w:rPr>
          <w:rFonts w:ascii="Times New Roman" w:hAnsi="Times New Roman"/>
          <w:sz w:val="24"/>
          <w:szCs w:val="24"/>
        </w:rPr>
        <w:t xml:space="preserve"> Aspects of innovation theory based on</w:t>
      </w:r>
    </w:p>
    <w:p w:rsidR="00000000" w:rsidRDefault="0004736A">
      <w:pPr>
        <w:autoSpaceDE w:val="0"/>
        <w:autoSpaceDN w:val="0"/>
        <w:adjustRightInd w:val="0"/>
        <w:spacing w:after="0" w:line="480" w:lineRule="auto"/>
        <w:rPr>
          <w:rFonts w:ascii="Times New Roman" w:hAnsi="Times New Roman"/>
          <w:sz w:val="24"/>
          <w:szCs w:val="24"/>
        </w:rPr>
        <w:pPrChange w:id="1372" w:author="Editor" w:date="2013-02-12T22:54:00Z">
          <w:pPr>
            <w:autoSpaceDE w:val="0"/>
            <w:autoSpaceDN w:val="0"/>
            <w:adjustRightInd w:val="0"/>
            <w:spacing w:after="0" w:line="240" w:lineRule="auto"/>
          </w:pPr>
        </w:pPrChange>
      </w:pPr>
      <w:r w:rsidRPr="00834933">
        <w:rPr>
          <w:rFonts w:ascii="Times New Roman" w:hAnsi="Times New Roman"/>
          <w:sz w:val="24"/>
          <w:szCs w:val="24"/>
        </w:rPr>
        <w:tab/>
      </w:r>
      <w:proofErr w:type="gramStart"/>
      <w:r w:rsidRPr="00834933">
        <w:rPr>
          <w:rFonts w:ascii="Times New Roman" w:hAnsi="Times New Roman"/>
          <w:sz w:val="24"/>
          <w:szCs w:val="24"/>
        </w:rPr>
        <w:t>knowledge</w:t>
      </w:r>
      <w:proofErr w:type="gramEnd"/>
      <w:r w:rsidRPr="00834933">
        <w:rPr>
          <w:rFonts w:ascii="Times New Roman" w:hAnsi="Times New Roman"/>
          <w:sz w:val="24"/>
          <w:szCs w:val="24"/>
        </w:rPr>
        <w:t xml:space="preserve"> management. </w:t>
      </w:r>
      <w:proofErr w:type="gramStart"/>
      <w:r w:rsidRPr="00834933">
        <w:rPr>
          <w:rFonts w:ascii="Times New Roman" w:hAnsi="Times New Roman"/>
          <w:i/>
          <w:iCs/>
          <w:sz w:val="24"/>
          <w:szCs w:val="24"/>
        </w:rPr>
        <w:t xml:space="preserve">International Journal of Information Management, 19, </w:t>
      </w:r>
      <w:r w:rsidRPr="00834933">
        <w:rPr>
          <w:rFonts w:ascii="Times New Roman" w:hAnsi="Times New Roman"/>
          <w:sz w:val="24"/>
          <w:szCs w:val="24"/>
        </w:rPr>
        <w:t>2 pp.</w:t>
      </w:r>
      <w:proofErr w:type="gramEnd"/>
    </w:p>
    <w:p w:rsidR="00000000" w:rsidRDefault="0004736A">
      <w:pPr>
        <w:autoSpaceDE w:val="0"/>
        <w:autoSpaceDN w:val="0"/>
        <w:adjustRightInd w:val="0"/>
        <w:spacing w:after="0" w:line="480" w:lineRule="auto"/>
        <w:rPr>
          <w:rFonts w:ascii="Times New Roman" w:hAnsi="Times New Roman"/>
          <w:sz w:val="24"/>
          <w:szCs w:val="24"/>
        </w:rPr>
        <w:pPrChange w:id="1373" w:author="Editor" w:date="2013-02-12T22:54:00Z">
          <w:pPr>
            <w:autoSpaceDE w:val="0"/>
            <w:autoSpaceDN w:val="0"/>
            <w:adjustRightInd w:val="0"/>
            <w:spacing w:after="0" w:line="240" w:lineRule="auto"/>
          </w:pPr>
        </w:pPrChange>
      </w:pPr>
      <w:r w:rsidRPr="00834933">
        <w:rPr>
          <w:rFonts w:ascii="Times New Roman" w:hAnsi="Times New Roman"/>
          <w:sz w:val="24"/>
          <w:szCs w:val="24"/>
        </w:rPr>
        <w:tab/>
      </w:r>
      <w:proofErr w:type="gramStart"/>
      <w:r w:rsidRPr="00834933">
        <w:rPr>
          <w:rFonts w:ascii="Times New Roman" w:hAnsi="Times New Roman"/>
          <w:sz w:val="24"/>
          <w:szCs w:val="24"/>
        </w:rPr>
        <w:t>121–139.</w:t>
      </w:r>
      <w:proofErr w:type="gramEnd"/>
    </w:p>
    <w:p w:rsidR="00000000" w:rsidRDefault="00022A08">
      <w:pPr>
        <w:autoSpaceDE w:val="0"/>
        <w:autoSpaceDN w:val="0"/>
        <w:adjustRightInd w:val="0"/>
        <w:spacing w:after="0" w:line="480" w:lineRule="auto"/>
        <w:rPr>
          <w:rFonts w:ascii="Times New Roman" w:hAnsi="Times New Roman"/>
          <w:sz w:val="24"/>
          <w:szCs w:val="24"/>
        </w:rPr>
        <w:pPrChange w:id="1374" w:author="Editor" w:date="2013-02-12T22:54:00Z">
          <w:pPr>
            <w:autoSpaceDE w:val="0"/>
            <w:autoSpaceDN w:val="0"/>
            <w:adjustRightInd w:val="0"/>
            <w:spacing w:after="0" w:line="240" w:lineRule="auto"/>
          </w:pPr>
        </w:pPrChange>
      </w:pPr>
      <w:r w:rsidRPr="009D6751">
        <w:rPr>
          <w:rFonts w:ascii="Times New Roman" w:hAnsi="Times New Roman"/>
          <w:sz w:val="24"/>
          <w:szCs w:val="24"/>
        </w:rPr>
        <w:t xml:space="preserve">Johnston, L. (2013) </w:t>
      </w:r>
      <w:r w:rsidRPr="009D6751">
        <w:rPr>
          <w:rFonts w:ascii="Times New Roman" w:hAnsi="Times New Roman"/>
          <w:i/>
          <w:sz w:val="24"/>
          <w:szCs w:val="24"/>
        </w:rPr>
        <w:t xml:space="preserve">Higher Education </w:t>
      </w:r>
      <w:proofErr w:type="gramStart"/>
      <w:r w:rsidRPr="009D6751">
        <w:rPr>
          <w:rFonts w:ascii="Times New Roman" w:hAnsi="Times New Roman"/>
          <w:i/>
          <w:sz w:val="24"/>
          <w:szCs w:val="24"/>
        </w:rPr>
        <w:t>For</w:t>
      </w:r>
      <w:proofErr w:type="gramEnd"/>
      <w:r w:rsidRPr="009D6751">
        <w:rPr>
          <w:rFonts w:ascii="Times New Roman" w:hAnsi="Times New Roman"/>
          <w:i/>
          <w:sz w:val="24"/>
          <w:szCs w:val="24"/>
        </w:rPr>
        <w:t xml:space="preserve"> Sustainability,</w:t>
      </w:r>
      <w:r w:rsidRPr="009D6751">
        <w:rPr>
          <w:rFonts w:ascii="Times New Roman" w:hAnsi="Times New Roman"/>
          <w:sz w:val="24"/>
          <w:szCs w:val="24"/>
        </w:rPr>
        <w:t xml:space="preserve"> </w:t>
      </w:r>
      <w:proofErr w:type="spellStart"/>
      <w:r w:rsidRPr="009D6751">
        <w:rPr>
          <w:rFonts w:ascii="Times New Roman" w:hAnsi="Times New Roman"/>
          <w:sz w:val="24"/>
          <w:szCs w:val="24"/>
        </w:rPr>
        <w:t>Routledge</w:t>
      </w:r>
      <w:proofErr w:type="spellEnd"/>
      <w:r w:rsidRPr="009D6751">
        <w:rPr>
          <w:rFonts w:ascii="Times New Roman" w:hAnsi="Times New Roman"/>
          <w:sz w:val="24"/>
          <w:szCs w:val="24"/>
        </w:rPr>
        <w:t xml:space="preserve"> NY.</w:t>
      </w:r>
    </w:p>
    <w:p w:rsidR="00000000" w:rsidRDefault="00410912">
      <w:pPr>
        <w:autoSpaceDE w:val="0"/>
        <w:autoSpaceDN w:val="0"/>
        <w:adjustRightInd w:val="0"/>
        <w:spacing w:after="0" w:line="480" w:lineRule="auto"/>
        <w:rPr>
          <w:rFonts w:ascii="Times New Roman" w:hAnsi="Times New Roman"/>
          <w:sz w:val="24"/>
          <w:szCs w:val="24"/>
        </w:rPr>
        <w:pPrChange w:id="1375" w:author="Editor" w:date="2013-02-12T22:54:00Z">
          <w:pPr>
            <w:autoSpaceDE w:val="0"/>
            <w:autoSpaceDN w:val="0"/>
            <w:adjustRightInd w:val="0"/>
            <w:spacing w:after="0" w:line="240" w:lineRule="auto"/>
          </w:pPr>
        </w:pPrChange>
      </w:pPr>
      <w:r>
        <w:rPr>
          <w:rFonts w:ascii="Times New Roman" w:hAnsi="Times New Roman"/>
          <w:sz w:val="24"/>
          <w:szCs w:val="24"/>
        </w:rPr>
        <w:tab/>
      </w:r>
      <w:proofErr w:type="spellStart"/>
      <w:r w:rsidR="008731EC" w:rsidRPr="008731EC">
        <w:rPr>
          <w:rFonts w:ascii="Times New Roman" w:hAnsi="Times New Roman"/>
          <w:sz w:val="24"/>
          <w:szCs w:val="24"/>
        </w:rPr>
        <w:t>Kohavi</w:t>
      </w:r>
      <w:proofErr w:type="spellEnd"/>
      <w:r w:rsidR="008731EC" w:rsidRPr="008731EC">
        <w:rPr>
          <w:rFonts w:ascii="Times New Roman" w:hAnsi="Times New Roman"/>
          <w:sz w:val="24"/>
          <w:szCs w:val="24"/>
        </w:rPr>
        <w:t xml:space="preserve">, R., </w:t>
      </w:r>
      <w:proofErr w:type="spellStart"/>
      <w:r w:rsidR="008731EC" w:rsidRPr="008731EC">
        <w:rPr>
          <w:rFonts w:ascii="Times New Roman" w:hAnsi="Times New Roman"/>
          <w:sz w:val="24"/>
          <w:szCs w:val="24"/>
        </w:rPr>
        <w:t>Rothleder</w:t>
      </w:r>
      <w:proofErr w:type="spellEnd"/>
      <w:r w:rsidR="008731EC" w:rsidRPr="008731EC">
        <w:rPr>
          <w:rFonts w:ascii="Times New Roman" w:hAnsi="Times New Roman"/>
          <w:sz w:val="24"/>
          <w:szCs w:val="24"/>
        </w:rPr>
        <w:t xml:space="preserve">, N., </w:t>
      </w:r>
      <w:proofErr w:type="spellStart"/>
      <w:r w:rsidR="008731EC" w:rsidRPr="008731EC">
        <w:rPr>
          <w:rFonts w:ascii="Times New Roman" w:hAnsi="Times New Roman"/>
          <w:sz w:val="24"/>
          <w:szCs w:val="24"/>
        </w:rPr>
        <w:t>Simoudis</w:t>
      </w:r>
      <w:proofErr w:type="spellEnd"/>
      <w:r w:rsidR="008731EC" w:rsidRPr="008731EC">
        <w:rPr>
          <w:rFonts w:ascii="Times New Roman" w:hAnsi="Times New Roman"/>
          <w:sz w:val="24"/>
          <w:szCs w:val="24"/>
        </w:rPr>
        <w:t xml:space="preserve">, E. (2002). </w:t>
      </w:r>
      <w:proofErr w:type="gramStart"/>
      <w:r w:rsidR="008731EC" w:rsidRPr="008731EC">
        <w:rPr>
          <w:rFonts w:ascii="Times New Roman" w:hAnsi="Times New Roman"/>
          <w:sz w:val="24"/>
          <w:szCs w:val="24"/>
        </w:rPr>
        <w:t xml:space="preserve">Emerging trends in business analytics, </w:t>
      </w:r>
      <w:r>
        <w:rPr>
          <w:rFonts w:ascii="Times New Roman" w:hAnsi="Times New Roman"/>
          <w:sz w:val="24"/>
          <w:szCs w:val="24"/>
        </w:rPr>
        <w:tab/>
      </w:r>
      <w:r w:rsidR="008731EC" w:rsidRPr="008731EC">
        <w:rPr>
          <w:rStyle w:val="Emphasis"/>
          <w:rFonts w:ascii="Times New Roman" w:hAnsi="Times New Roman"/>
          <w:sz w:val="24"/>
          <w:szCs w:val="24"/>
        </w:rPr>
        <w:t>Communication ACM</w:t>
      </w:r>
      <w:r w:rsidR="008731EC" w:rsidRPr="008731EC">
        <w:rPr>
          <w:rFonts w:ascii="Times New Roman" w:hAnsi="Times New Roman"/>
          <w:sz w:val="24"/>
          <w:szCs w:val="24"/>
        </w:rPr>
        <w:t>, 45, 8, pp 45</w:t>
      </w:r>
      <w:ins w:id="1376" w:author="Editor" w:date="2013-02-12T22:30:00Z">
        <w:r w:rsidR="00C60143" w:rsidRPr="00D121FA">
          <w:rPr>
            <w:rFonts w:ascii="Times New Roman" w:hAnsi="Times New Roman"/>
            <w:sz w:val="24"/>
            <w:szCs w:val="24"/>
          </w:rPr>
          <w:t>–</w:t>
        </w:r>
      </w:ins>
      <w:del w:id="1377" w:author="Editor" w:date="2013-02-12T22:30:00Z">
        <w:r w:rsidR="008731EC" w:rsidRPr="008731EC" w:rsidDel="00C60143">
          <w:rPr>
            <w:rFonts w:ascii="Times New Roman" w:hAnsi="Times New Roman"/>
            <w:sz w:val="24"/>
            <w:szCs w:val="24"/>
          </w:rPr>
          <w:delText>-</w:delText>
        </w:r>
      </w:del>
      <w:r w:rsidR="008731EC" w:rsidRPr="008731EC">
        <w:rPr>
          <w:rFonts w:ascii="Times New Roman" w:hAnsi="Times New Roman"/>
          <w:sz w:val="24"/>
          <w:szCs w:val="24"/>
        </w:rPr>
        <w:t>48</w:t>
      </w:r>
      <w:ins w:id="1378" w:author="Editor" w:date="2013-02-12T22:30:00Z">
        <w:r w:rsidR="00C60143">
          <w:rPr>
            <w:rFonts w:ascii="Times New Roman" w:hAnsi="Times New Roman"/>
            <w:sz w:val="24"/>
            <w:szCs w:val="24"/>
          </w:rPr>
          <w:t>.</w:t>
        </w:r>
      </w:ins>
      <w:proofErr w:type="gramEnd"/>
    </w:p>
    <w:p w:rsidR="00000000" w:rsidRDefault="00F7403F">
      <w:pPr>
        <w:autoSpaceDE w:val="0"/>
        <w:autoSpaceDN w:val="0"/>
        <w:adjustRightInd w:val="0"/>
        <w:spacing w:after="0" w:line="480" w:lineRule="auto"/>
        <w:rPr>
          <w:rFonts w:ascii="Times New Roman" w:hAnsi="Times New Roman"/>
          <w:iCs/>
          <w:sz w:val="24"/>
          <w:szCs w:val="24"/>
          <w:rPrChange w:id="1379" w:author="Editor" w:date="2013-02-12T22:30:00Z">
            <w:rPr>
              <w:rFonts w:ascii="Times New Roman" w:hAnsi="Times New Roman"/>
              <w:i/>
              <w:iCs/>
              <w:sz w:val="24"/>
              <w:szCs w:val="24"/>
            </w:rPr>
          </w:rPrChange>
        </w:rPr>
        <w:pPrChange w:id="1380" w:author="Editor" w:date="2013-02-12T22:54:00Z">
          <w:pPr>
            <w:autoSpaceDE w:val="0"/>
            <w:autoSpaceDN w:val="0"/>
            <w:adjustRightInd w:val="0"/>
            <w:spacing w:after="0" w:line="240" w:lineRule="auto"/>
          </w:pPr>
        </w:pPrChange>
      </w:pPr>
      <w:r w:rsidRPr="009D6751">
        <w:rPr>
          <w:rFonts w:ascii="Times New Roman" w:hAnsi="Times New Roman"/>
          <w:sz w:val="24"/>
          <w:szCs w:val="24"/>
        </w:rPr>
        <w:t xml:space="preserve">Kirkpatrick, D. L. K. J. D. (2006). </w:t>
      </w:r>
      <w:r w:rsidRPr="009D6751">
        <w:rPr>
          <w:rFonts w:ascii="Times New Roman" w:hAnsi="Times New Roman"/>
          <w:i/>
          <w:iCs/>
          <w:sz w:val="24"/>
          <w:szCs w:val="24"/>
        </w:rPr>
        <w:t xml:space="preserve">Evaluating Training Programs: The Four Levels </w:t>
      </w:r>
      <w:r w:rsidR="00692BB3" w:rsidRPr="00692BB3">
        <w:rPr>
          <w:rFonts w:ascii="Times New Roman" w:hAnsi="Times New Roman"/>
          <w:iCs/>
          <w:sz w:val="24"/>
          <w:szCs w:val="24"/>
          <w:rPrChange w:id="1381" w:author="Editor" w:date="2013-02-12T22:30:00Z">
            <w:rPr>
              <w:rFonts w:ascii="Times New Roman" w:hAnsi="Times New Roman"/>
              <w:i/>
              <w:iCs/>
              <w:sz w:val="24"/>
              <w:szCs w:val="24"/>
            </w:rPr>
          </w:rPrChange>
        </w:rPr>
        <w:t>(3rd</w:t>
      </w:r>
    </w:p>
    <w:p w:rsidR="00000000" w:rsidRDefault="00692BB3">
      <w:pPr>
        <w:autoSpaceDE w:val="0"/>
        <w:autoSpaceDN w:val="0"/>
        <w:adjustRightInd w:val="0"/>
        <w:spacing w:after="0" w:line="480" w:lineRule="auto"/>
        <w:rPr>
          <w:rFonts w:ascii="Times New Roman" w:hAnsi="Times New Roman"/>
          <w:sz w:val="24"/>
          <w:szCs w:val="24"/>
        </w:rPr>
        <w:pPrChange w:id="1382" w:author="Editor" w:date="2013-02-12T22:54:00Z">
          <w:pPr>
            <w:autoSpaceDE w:val="0"/>
            <w:autoSpaceDN w:val="0"/>
            <w:adjustRightInd w:val="0"/>
            <w:spacing w:after="0" w:line="240" w:lineRule="auto"/>
          </w:pPr>
        </w:pPrChange>
      </w:pPr>
      <w:r w:rsidRPr="00692BB3">
        <w:rPr>
          <w:rFonts w:ascii="Times New Roman" w:hAnsi="Times New Roman"/>
          <w:iCs/>
          <w:sz w:val="24"/>
          <w:szCs w:val="24"/>
          <w:rPrChange w:id="1383" w:author="Editor" w:date="2013-02-12T22:30:00Z">
            <w:rPr>
              <w:rFonts w:ascii="Times New Roman" w:hAnsi="Times New Roman"/>
              <w:i/>
              <w:iCs/>
              <w:sz w:val="24"/>
              <w:szCs w:val="24"/>
            </w:rPr>
          </w:rPrChange>
        </w:rPr>
        <w:tab/>
      </w:r>
      <w:del w:id="1384" w:author="Editor" w:date="2013-02-12T22:30:00Z">
        <w:r w:rsidRPr="00692BB3">
          <w:rPr>
            <w:rFonts w:ascii="Times New Roman" w:hAnsi="Times New Roman"/>
            <w:iCs/>
            <w:sz w:val="24"/>
            <w:szCs w:val="24"/>
            <w:rPrChange w:id="1385" w:author="Editor" w:date="2013-02-12T22:30:00Z">
              <w:rPr>
                <w:rFonts w:ascii="Times New Roman" w:hAnsi="Times New Roman"/>
                <w:i/>
                <w:iCs/>
                <w:sz w:val="24"/>
                <w:szCs w:val="24"/>
              </w:rPr>
            </w:rPrChange>
          </w:rPr>
          <w:delText>Edition</w:delText>
        </w:r>
      </w:del>
      <w:ins w:id="1386" w:author="Editor" w:date="2013-02-12T22:30:00Z">
        <w:r w:rsidRPr="00692BB3">
          <w:rPr>
            <w:rFonts w:ascii="Times New Roman" w:hAnsi="Times New Roman"/>
            <w:iCs/>
            <w:sz w:val="24"/>
            <w:szCs w:val="24"/>
            <w:rPrChange w:id="1387" w:author="Editor" w:date="2013-02-12T22:30:00Z">
              <w:rPr>
                <w:rFonts w:ascii="Times New Roman" w:hAnsi="Times New Roman"/>
                <w:i/>
                <w:iCs/>
                <w:sz w:val="24"/>
                <w:szCs w:val="24"/>
              </w:rPr>
            </w:rPrChange>
          </w:rPr>
          <w:t>Ed</w:t>
        </w:r>
        <w:r w:rsidR="00C60143">
          <w:rPr>
            <w:rFonts w:ascii="Times New Roman" w:hAnsi="Times New Roman"/>
            <w:iCs/>
            <w:sz w:val="24"/>
            <w:szCs w:val="24"/>
          </w:rPr>
          <w:t>.</w:t>
        </w:r>
      </w:ins>
      <w:r w:rsidRPr="00692BB3">
        <w:rPr>
          <w:rFonts w:ascii="Times New Roman" w:hAnsi="Times New Roman"/>
          <w:iCs/>
          <w:sz w:val="24"/>
          <w:szCs w:val="24"/>
          <w:rPrChange w:id="1388" w:author="Editor" w:date="2013-02-12T22:30:00Z">
            <w:rPr>
              <w:rFonts w:ascii="Times New Roman" w:hAnsi="Times New Roman"/>
              <w:i/>
              <w:iCs/>
              <w:sz w:val="24"/>
              <w:szCs w:val="24"/>
            </w:rPr>
          </w:rPrChange>
        </w:rPr>
        <w:t>)</w:t>
      </w:r>
      <w:del w:id="1389" w:author="Editor" w:date="2013-02-12T22:30:00Z">
        <w:r w:rsidR="00F7403F" w:rsidRPr="009D6751" w:rsidDel="00C60143">
          <w:rPr>
            <w:rFonts w:ascii="Times New Roman" w:hAnsi="Times New Roman"/>
            <w:i/>
            <w:iCs/>
            <w:sz w:val="24"/>
            <w:szCs w:val="24"/>
          </w:rPr>
          <w:delText xml:space="preserve"> </w:delText>
        </w:r>
        <w:r w:rsidR="00F7403F" w:rsidRPr="009D6751" w:rsidDel="00C60143">
          <w:rPr>
            <w:rFonts w:ascii="Times New Roman" w:hAnsi="Times New Roman"/>
            <w:sz w:val="24"/>
            <w:szCs w:val="24"/>
          </w:rPr>
          <w:delText>(3rd ed.)</w:delText>
        </w:r>
      </w:del>
      <w:r w:rsidR="00F7403F" w:rsidRPr="009D6751">
        <w:rPr>
          <w:rFonts w:ascii="Times New Roman" w:hAnsi="Times New Roman"/>
          <w:sz w:val="24"/>
          <w:szCs w:val="24"/>
        </w:rPr>
        <w:t xml:space="preserve">: </w:t>
      </w:r>
      <w:proofErr w:type="spellStart"/>
      <w:r w:rsidR="00F7403F" w:rsidRPr="009D6751">
        <w:rPr>
          <w:rFonts w:ascii="Times New Roman" w:hAnsi="Times New Roman"/>
          <w:sz w:val="24"/>
          <w:szCs w:val="24"/>
        </w:rPr>
        <w:t>Berrett</w:t>
      </w:r>
      <w:proofErr w:type="spellEnd"/>
      <w:r w:rsidR="00F7403F" w:rsidRPr="009D6751">
        <w:rPr>
          <w:rFonts w:ascii="Times New Roman" w:hAnsi="Times New Roman"/>
          <w:sz w:val="24"/>
          <w:szCs w:val="24"/>
        </w:rPr>
        <w:t>-Koehler Publishers, Inc.</w:t>
      </w:r>
    </w:p>
    <w:p w:rsidR="00000000" w:rsidRDefault="00022A08">
      <w:pPr>
        <w:autoSpaceDE w:val="0"/>
        <w:autoSpaceDN w:val="0"/>
        <w:adjustRightInd w:val="0"/>
        <w:spacing w:after="0" w:line="480" w:lineRule="auto"/>
        <w:rPr>
          <w:rFonts w:ascii="Times New Roman" w:hAnsi="Times New Roman"/>
          <w:sz w:val="24"/>
          <w:szCs w:val="24"/>
        </w:rPr>
        <w:pPrChange w:id="1390" w:author="Editor" w:date="2013-02-12T22:54:00Z">
          <w:pPr>
            <w:autoSpaceDE w:val="0"/>
            <w:autoSpaceDN w:val="0"/>
            <w:adjustRightInd w:val="0"/>
            <w:spacing w:after="0" w:line="240" w:lineRule="auto"/>
          </w:pPr>
        </w:pPrChange>
      </w:pPr>
      <w:r w:rsidRPr="009D6751">
        <w:rPr>
          <w:rFonts w:ascii="Times New Roman" w:hAnsi="Times New Roman"/>
          <w:sz w:val="24"/>
          <w:szCs w:val="24"/>
        </w:rPr>
        <w:t>Klein, J (1990)</w:t>
      </w:r>
      <w:r w:rsidR="006B076A">
        <w:rPr>
          <w:rFonts w:ascii="Times New Roman" w:hAnsi="Times New Roman"/>
          <w:sz w:val="24"/>
          <w:szCs w:val="24"/>
        </w:rPr>
        <w:t>.</w:t>
      </w:r>
      <w:ins w:id="1391" w:author="Editor" w:date="2013-02-12T22:30:00Z">
        <w:r w:rsidR="00C60143">
          <w:rPr>
            <w:rFonts w:ascii="Times New Roman" w:hAnsi="Times New Roman"/>
            <w:sz w:val="24"/>
            <w:szCs w:val="24"/>
          </w:rPr>
          <w:t xml:space="preserve"> </w:t>
        </w:r>
      </w:ins>
      <w:proofErr w:type="gramStart"/>
      <w:r w:rsidRPr="009D6751">
        <w:rPr>
          <w:rFonts w:ascii="Times New Roman" w:hAnsi="Times New Roman"/>
          <w:i/>
          <w:sz w:val="24"/>
          <w:szCs w:val="24"/>
        </w:rPr>
        <w:t>Interdisciplinary History, Theory and Practice</w:t>
      </w:r>
      <w:r w:rsidRPr="009D6751">
        <w:rPr>
          <w:rFonts w:ascii="Times New Roman" w:hAnsi="Times New Roman"/>
          <w:sz w:val="24"/>
          <w:szCs w:val="24"/>
        </w:rPr>
        <w:t>, Wayne State Press, Detroit MI.</w:t>
      </w:r>
      <w:proofErr w:type="gramEnd"/>
      <w:r w:rsidRPr="009D6751">
        <w:rPr>
          <w:rFonts w:ascii="Times New Roman" w:hAnsi="Times New Roman"/>
          <w:sz w:val="24"/>
          <w:szCs w:val="24"/>
        </w:rPr>
        <w:t xml:space="preserve"> </w:t>
      </w:r>
    </w:p>
    <w:p w:rsidR="00000000" w:rsidRDefault="00E76B76">
      <w:pPr>
        <w:autoSpaceDE w:val="0"/>
        <w:autoSpaceDN w:val="0"/>
        <w:adjustRightInd w:val="0"/>
        <w:spacing w:after="0" w:line="480" w:lineRule="auto"/>
        <w:rPr>
          <w:rFonts w:ascii="Times New Roman" w:hAnsi="Times New Roman"/>
          <w:color w:val="000000"/>
          <w:sz w:val="24"/>
          <w:szCs w:val="24"/>
        </w:rPr>
        <w:pPrChange w:id="1392" w:author="Editor" w:date="2013-02-12T22:54:00Z">
          <w:pPr>
            <w:autoSpaceDE w:val="0"/>
            <w:autoSpaceDN w:val="0"/>
            <w:adjustRightInd w:val="0"/>
            <w:spacing w:after="0" w:line="240" w:lineRule="auto"/>
          </w:pPr>
        </w:pPrChange>
      </w:pPr>
      <w:proofErr w:type="spellStart"/>
      <w:proofErr w:type="gramStart"/>
      <w:r>
        <w:rPr>
          <w:rFonts w:ascii="Times New Roman" w:hAnsi="Times New Roman"/>
          <w:color w:val="000000"/>
          <w:sz w:val="24"/>
          <w:szCs w:val="24"/>
        </w:rPr>
        <w:t>Lavalle</w:t>
      </w:r>
      <w:proofErr w:type="spellEnd"/>
      <w:r>
        <w:rPr>
          <w:rFonts w:ascii="Times New Roman" w:hAnsi="Times New Roman"/>
          <w:color w:val="000000"/>
          <w:sz w:val="24"/>
          <w:szCs w:val="24"/>
        </w:rPr>
        <w:t xml:space="preserve">, S., Lesser, E., </w:t>
      </w:r>
      <w:proofErr w:type="spellStart"/>
      <w:r>
        <w:rPr>
          <w:rFonts w:ascii="Times New Roman" w:hAnsi="Times New Roman"/>
          <w:color w:val="000000"/>
          <w:sz w:val="24"/>
          <w:szCs w:val="24"/>
        </w:rPr>
        <w:t>Shocklye</w:t>
      </w:r>
      <w:proofErr w:type="spellEnd"/>
      <w:r>
        <w:rPr>
          <w:rFonts w:ascii="Times New Roman" w:hAnsi="Times New Roman"/>
          <w:color w:val="000000"/>
          <w:sz w:val="24"/>
          <w:szCs w:val="24"/>
        </w:rPr>
        <w:t xml:space="preserve">, R. </w:t>
      </w:r>
      <w:proofErr w:type="spellStart"/>
      <w:r>
        <w:rPr>
          <w:rFonts w:ascii="Times New Roman" w:hAnsi="Times New Roman"/>
          <w:color w:val="000000"/>
          <w:sz w:val="24"/>
          <w:szCs w:val="24"/>
        </w:rPr>
        <w:t>Hopkinks</w:t>
      </w:r>
      <w:proofErr w:type="spellEnd"/>
      <w:r>
        <w:rPr>
          <w:rFonts w:ascii="Times New Roman" w:hAnsi="Times New Roman"/>
          <w:color w:val="000000"/>
          <w:sz w:val="24"/>
          <w:szCs w:val="24"/>
        </w:rPr>
        <w:t xml:space="preserve">, M. S., </w:t>
      </w:r>
      <w:proofErr w:type="spellStart"/>
      <w:r>
        <w:rPr>
          <w:rFonts w:ascii="Times New Roman" w:hAnsi="Times New Roman"/>
          <w:color w:val="000000"/>
          <w:sz w:val="24"/>
          <w:szCs w:val="24"/>
        </w:rPr>
        <w:t>Kruchwitiz</w:t>
      </w:r>
      <w:proofErr w:type="spellEnd"/>
      <w:r>
        <w:rPr>
          <w:rFonts w:ascii="Times New Roman" w:hAnsi="Times New Roman"/>
          <w:color w:val="000000"/>
          <w:sz w:val="24"/>
          <w:szCs w:val="24"/>
        </w:rPr>
        <w:t>, N. (2010)</w:t>
      </w:r>
      <w:r w:rsidR="001F04E8" w:rsidRPr="001F04E8">
        <w:rPr>
          <w:rFonts w:ascii="Times New Roman" w:hAnsi="Times New Roman"/>
          <w:color w:val="000000"/>
          <w:sz w:val="24"/>
          <w:szCs w:val="24"/>
        </w:rPr>
        <w:t>.</w:t>
      </w:r>
      <w:proofErr w:type="gramEnd"/>
      <w:r w:rsidR="001F04E8" w:rsidRPr="001F04E8">
        <w:rPr>
          <w:rFonts w:ascii="Times New Roman" w:hAnsi="Times New Roman"/>
          <w:color w:val="000000"/>
          <w:sz w:val="24"/>
          <w:szCs w:val="24"/>
        </w:rPr>
        <w:t xml:space="preserve"> Analytics: The</w:t>
      </w:r>
      <w:r w:rsidR="001F04E8">
        <w:rPr>
          <w:rFonts w:ascii="Times New Roman" w:hAnsi="Times New Roman"/>
          <w:color w:val="000000"/>
          <w:sz w:val="24"/>
          <w:szCs w:val="24"/>
        </w:rPr>
        <w:t xml:space="preserve"> </w:t>
      </w:r>
      <w:r w:rsidR="001F04E8" w:rsidRPr="001F04E8">
        <w:rPr>
          <w:rFonts w:ascii="Times New Roman" w:hAnsi="Times New Roman"/>
          <w:color w:val="000000"/>
          <w:sz w:val="24"/>
          <w:szCs w:val="24"/>
        </w:rPr>
        <w:t xml:space="preserve">new </w:t>
      </w:r>
      <w:r>
        <w:rPr>
          <w:rFonts w:ascii="Times New Roman" w:hAnsi="Times New Roman"/>
          <w:color w:val="000000"/>
          <w:sz w:val="24"/>
          <w:szCs w:val="24"/>
        </w:rPr>
        <w:tab/>
      </w:r>
      <w:r w:rsidR="001F04E8" w:rsidRPr="001F04E8">
        <w:rPr>
          <w:rFonts w:ascii="Times New Roman" w:hAnsi="Times New Roman"/>
          <w:color w:val="000000"/>
          <w:sz w:val="24"/>
          <w:szCs w:val="24"/>
        </w:rPr>
        <w:t xml:space="preserve">path to value: How the smartest organizations are embedding analytics to transform </w:t>
      </w:r>
      <w:r>
        <w:rPr>
          <w:rFonts w:ascii="Times New Roman" w:hAnsi="Times New Roman"/>
          <w:color w:val="000000"/>
          <w:sz w:val="24"/>
          <w:szCs w:val="24"/>
        </w:rPr>
        <w:tab/>
      </w:r>
      <w:r w:rsidR="001F04E8" w:rsidRPr="001F04E8">
        <w:rPr>
          <w:rFonts w:ascii="Times New Roman" w:hAnsi="Times New Roman"/>
          <w:color w:val="000000"/>
          <w:sz w:val="24"/>
          <w:szCs w:val="24"/>
        </w:rPr>
        <w:t>insights into</w:t>
      </w:r>
      <w:r w:rsidR="001F04E8">
        <w:rPr>
          <w:rFonts w:ascii="Times New Roman" w:hAnsi="Times New Roman"/>
          <w:color w:val="000000"/>
          <w:sz w:val="24"/>
          <w:szCs w:val="24"/>
        </w:rPr>
        <w:t xml:space="preserve"> </w:t>
      </w:r>
      <w:r w:rsidR="001F04E8" w:rsidRPr="001F04E8">
        <w:rPr>
          <w:rFonts w:ascii="Times New Roman" w:hAnsi="Times New Roman"/>
          <w:color w:val="000000"/>
          <w:sz w:val="24"/>
          <w:szCs w:val="24"/>
        </w:rPr>
        <w:t xml:space="preserve">action. </w:t>
      </w:r>
      <w:r w:rsidR="001F04E8" w:rsidRPr="001F04E8">
        <w:rPr>
          <w:rFonts w:ascii="Times New Roman" w:hAnsi="Times New Roman"/>
          <w:i/>
          <w:iCs/>
          <w:color w:val="000000"/>
          <w:sz w:val="24"/>
          <w:szCs w:val="24"/>
        </w:rPr>
        <w:t>MIT Sloan Manage</w:t>
      </w:r>
      <w:r>
        <w:rPr>
          <w:rFonts w:ascii="Times New Roman" w:hAnsi="Times New Roman"/>
          <w:i/>
          <w:iCs/>
          <w:color w:val="000000"/>
          <w:sz w:val="24"/>
          <w:szCs w:val="24"/>
        </w:rPr>
        <w:t>ment</w:t>
      </w:r>
      <w:r w:rsidR="001F04E8" w:rsidRPr="001F04E8">
        <w:rPr>
          <w:rFonts w:ascii="Times New Roman" w:hAnsi="Times New Roman"/>
          <w:i/>
          <w:iCs/>
          <w:color w:val="000000"/>
          <w:sz w:val="24"/>
          <w:szCs w:val="24"/>
        </w:rPr>
        <w:t xml:space="preserve"> Rev</w:t>
      </w:r>
      <w:r>
        <w:rPr>
          <w:rFonts w:ascii="Times New Roman" w:hAnsi="Times New Roman"/>
          <w:i/>
          <w:iCs/>
          <w:color w:val="000000"/>
          <w:sz w:val="24"/>
          <w:szCs w:val="24"/>
        </w:rPr>
        <w:t>iew</w:t>
      </w:r>
      <w:r w:rsidR="001F04E8" w:rsidRPr="001F04E8">
        <w:rPr>
          <w:rFonts w:ascii="Times New Roman" w:hAnsi="Times New Roman"/>
          <w:color w:val="000000"/>
          <w:sz w:val="24"/>
          <w:szCs w:val="24"/>
        </w:rPr>
        <w:t>, 12/10.</w:t>
      </w:r>
    </w:p>
    <w:p w:rsidR="00000000" w:rsidRDefault="00E76B76">
      <w:pPr>
        <w:pStyle w:val="Default"/>
        <w:spacing w:line="480" w:lineRule="auto"/>
        <w:rPr>
          <w:rFonts w:ascii="Times New Roman" w:hAnsi="Times New Roman" w:cs="Times New Roman"/>
        </w:rPr>
        <w:pPrChange w:id="1393" w:author="Editor" w:date="2013-02-12T22:54:00Z">
          <w:pPr>
            <w:pStyle w:val="Default"/>
          </w:pPr>
        </w:pPrChange>
      </w:pPr>
      <w:proofErr w:type="spellStart"/>
      <w:proofErr w:type="gramStart"/>
      <w:r>
        <w:rPr>
          <w:rFonts w:ascii="Times New Roman" w:hAnsi="Times New Roman"/>
        </w:rPr>
        <w:lastRenderedPageBreak/>
        <w:t>Lavalle</w:t>
      </w:r>
      <w:proofErr w:type="spellEnd"/>
      <w:r>
        <w:rPr>
          <w:rFonts w:ascii="Times New Roman" w:hAnsi="Times New Roman"/>
        </w:rPr>
        <w:t xml:space="preserve">, S., Lesser, E., </w:t>
      </w:r>
      <w:proofErr w:type="spellStart"/>
      <w:r>
        <w:rPr>
          <w:rFonts w:ascii="Times New Roman" w:hAnsi="Times New Roman"/>
        </w:rPr>
        <w:t>Shocklye</w:t>
      </w:r>
      <w:proofErr w:type="spellEnd"/>
      <w:r>
        <w:rPr>
          <w:rFonts w:ascii="Times New Roman" w:hAnsi="Times New Roman"/>
        </w:rPr>
        <w:t xml:space="preserve">, R. </w:t>
      </w:r>
      <w:proofErr w:type="spellStart"/>
      <w:r>
        <w:rPr>
          <w:rFonts w:ascii="Times New Roman" w:hAnsi="Times New Roman"/>
        </w:rPr>
        <w:t>Hopkinks</w:t>
      </w:r>
      <w:proofErr w:type="spellEnd"/>
      <w:r>
        <w:rPr>
          <w:rFonts w:ascii="Times New Roman" w:hAnsi="Times New Roman"/>
        </w:rPr>
        <w:t xml:space="preserve">, M. S., </w:t>
      </w:r>
      <w:proofErr w:type="spellStart"/>
      <w:r>
        <w:rPr>
          <w:rFonts w:ascii="Times New Roman" w:hAnsi="Times New Roman"/>
        </w:rPr>
        <w:t>Kruchwitiz</w:t>
      </w:r>
      <w:proofErr w:type="spellEnd"/>
      <w:r>
        <w:rPr>
          <w:rFonts w:ascii="Times New Roman" w:hAnsi="Times New Roman"/>
        </w:rPr>
        <w:t>, N. (2011)</w:t>
      </w:r>
      <w:del w:id="1394" w:author="Editor" w:date="2013-02-12T22:30:00Z">
        <w:r w:rsidDel="00C60143">
          <w:rPr>
            <w:rFonts w:ascii="Times New Roman" w:hAnsi="Times New Roman"/>
          </w:rPr>
          <w:delText xml:space="preserve"> </w:delText>
        </w:r>
      </w:del>
      <w:r w:rsidR="001F04E8" w:rsidRPr="001F04E8">
        <w:rPr>
          <w:rFonts w:ascii="Times New Roman" w:hAnsi="Times New Roman"/>
        </w:rPr>
        <w:t>.</w:t>
      </w:r>
      <w:proofErr w:type="gramEnd"/>
      <w:r w:rsidR="001F04E8" w:rsidRPr="001F04E8">
        <w:rPr>
          <w:rFonts w:ascii="Times New Roman" w:hAnsi="Times New Roman"/>
        </w:rPr>
        <w:t xml:space="preserve"> </w:t>
      </w:r>
      <w:r w:rsidR="00A020F6" w:rsidRPr="001F04E8">
        <w:rPr>
          <w:rFonts w:ascii="Times New Roman" w:hAnsi="Times New Roman"/>
        </w:rPr>
        <w:t>Big data, analytics</w:t>
      </w:r>
      <w:r w:rsidR="00A020F6">
        <w:rPr>
          <w:rFonts w:ascii="Times New Roman" w:hAnsi="Times New Roman"/>
        </w:rPr>
        <w:t xml:space="preserve"> </w:t>
      </w:r>
      <w:r w:rsidR="00A020F6">
        <w:rPr>
          <w:rFonts w:ascii="Times New Roman" w:hAnsi="Times New Roman"/>
        </w:rPr>
        <w:tab/>
      </w:r>
      <w:r w:rsidR="00A020F6" w:rsidRPr="001F04E8">
        <w:rPr>
          <w:rFonts w:ascii="Times New Roman" w:hAnsi="Times New Roman"/>
        </w:rPr>
        <w:t xml:space="preserve">and the path from insights to value, </w:t>
      </w:r>
      <w:r w:rsidR="00A020F6" w:rsidRPr="001F04E8">
        <w:rPr>
          <w:rFonts w:ascii="Times New Roman" w:hAnsi="Times New Roman"/>
          <w:i/>
          <w:iCs/>
        </w:rPr>
        <w:t>MIT Sloan Manage</w:t>
      </w:r>
      <w:r w:rsidR="00A020F6">
        <w:rPr>
          <w:rFonts w:ascii="Times New Roman" w:hAnsi="Times New Roman"/>
          <w:i/>
          <w:iCs/>
        </w:rPr>
        <w:t xml:space="preserve">ment </w:t>
      </w:r>
      <w:r w:rsidR="00A020F6" w:rsidRPr="001F04E8">
        <w:rPr>
          <w:rFonts w:ascii="Times New Roman" w:hAnsi="Times New Roman"/>
          <w:i/>
          <w:iCs/>
        </w:rPr>
        <w:t>Rev</w:t>
      </w:r>
      <w:r w:rsidR="00A020F6">
        <w:rPr>
          <w:rFonts w:ascii="Times New Roman" w:hAnsi="Times New Roman"/>
          <w:i/>
          <w:iCs/>
        </w:rPr>
        <w:t>iew,</w:t>
      </w:r>
      <w:ins w:id="1395" w:author="Editor" w:date="2013-02-12T22:48:00Z">
        <w:r w:rsidR="00A020F6">
          <w:rPr>
            <w:rFonts w:ascii="Times New Roman" w:hAnsi="Times New Roman"/>
            <w:i/>
            <w:iCs/>
          </w:rPr>
          <w:t xml:space="preserve"> </w:t>
        </w:r>
      </w:ins>
      <w:r w:rsidR="00A020F6" w:rsidRPr="001F04E8">
        <w:rPr>
          <w:rFonts w:ascii="Times New Roman" w:hAnsi="Times New Roman"/>
          <w:i/>
          <w:iCs/>
        </w:rPr>
        <w:t>52</w:t>
      </w:r>
      <w:r w:rsidR="00A020F6" w:rsidRPr="001F04E8">
        <w:rPr>
          <w:rFonts w:ascii="Times New Roman" w:hAnsi="Times New Roman"/>
        </w:rPr>
        <w:t>, 2, 21–31</w:t>
      </w:r>
      <w:r w:rsidR="00A020F6" w:rsidRPr="00834933">
        <w:rPr>
          <w:rFonts w:ascii="Times New Roman" w:hAnsi="Times New Roman" w:cs="Times New Roman"/>
        </w:rPr>
        <w:t xml:space="preserve"> </w:t>
      </w:r>
    </w:p>
    <w:p w:rsidR="00000000" w:rsidRDefault="00834933">
      <w:pPr>
        <w:pStyle w:val="Default"/>
        <w:spacing w:line="480" w:lineRule="auto"/>
        <w:rPr>
          <w:rFonts w:ascii="Times New Roman" w:hAnsi="Times New Roman" w:cs="Times New Roman"/>
        </w:rPr>
        <w:pPrChange w:id="1396" w:author="Editor" w:date="2013-02-12T22:54:00Z">
          <w:pPr>
            <w:pStyle w:val="Default"/>
          </w:pPr>
        </w:pPrChange>
      </w:pPr>
      <w:r w:rsidRPr="001E3839">
        <w:rPr>
          <w:rFonts w:ascii="Times New Roman" w:hAnsi="Times New Roman" w:cs="Times New Roman"/>
        </w:rPr>
        <w:t>Newell, W., Klein, J. (1996)</w:t>
      </w:r>
      <w:del w:id="1397" w:author="Editor" w:date="2013-02-12T22:30:00Z">
        <w:r w:rsidRPr="001E3839" w:rsidDel="00C60143">
          <w:rPr>
            <w:rFonts w:ascii="Times New Roman" w:hAnsi="Times New Roman" w:cs="Times New Roman"/>
          </w:rPr>
          <w:delText xml:space="preserve"> </w:delText>
        </w:r>
      </w:del>
      <w:r w:rsidRPr="001E3839">
        <w:rPr>
          <w:rFonts w:ascii="Times New Roman" w:hAnsi="Times New Roman" w:cs="Times New Roman"/>
        </w:rPr>
        <w:t xml:space="preserve"> Interdi</w:t>
      </w:r>
      <w:ins w:id="1398" w:author="Editor" w:date="2013-02-12T22:30:00Z">
        <w:r w:rsidR="00C60143">
          <w:rPr>
            <w:rFonts w:ascii="Times New Roman" w:hAnsi="Times New Roman" w:cs="Times New Roman"/>
          </w:rPr>
          <w:t>s</w:t>
        </w:r>
      </w:ins>
      <w:r w:rsidRPr="001E3839">
        <w:rPr>
          <w:rFonts w:ascii="Times New Roman" w:hAnsi="Times New Roman" w:cs="Times New Roman"/>
        </w:rPr>
        <w:t xml:space="preserve">ciplinary Studies into the 21st Century, </w:t>
      </w:r>
      <w:r w:rsidRPr="001E3839">
        <w:rPr>
          <w:rFonts w:ascii="Times New Roman" w:hAnsi="Times New Roman" w:cs="Times New Roman"/>
          <w:i/>
        </w:rPr>
        <w:t xml:space="preserve">The Journal of </w:t>
      </w:r>
      <w:r>
        <w:rPr>
          <w:rFonts w:ascii="Times New Roman" w:hAnsi="Times New Roman" w:cs="Times New Roman"/>
          <w:i/>
        </w:rPr>
        <w:tab/>
      </w:r>
      <w:r w:rsidRPr="001E3839">
        <w:rPr>
          <w:rFonts w:ascii="Times New Roman" w:hAnsi="Times New Roman" w:cs="Times New Roman"/>
          <w:i/>
        </w:rPr>
        <w:t>General Education</w:t>
      </w:r>
      <w:r w:rsidRPr="001E3839">
        <w:rPr>
          <w:rFonts w:ascii="Times New Roman" w:hAnsi="Times New Roman" w:cs="Times New Roman"/>
        </w:rPr>
        <w:t xml:space="preserve">, </w:t>
      </w:r>
      <w:r>
        <w:rPr>
          <w:rFonts w:ascii="Times New Roman" w:hAnsi="Times New Roman" w:cs="Times New Roman"/>
        </w:rPr>
        <w:t xml:space="preserve">45, No. 2, </w:t>
      </w:r>
      <w:r w:rsidRPr="001E3839">
        <w:rPr>
          <w:rFonts w:ascii="Times New Roman" w:hAnsi="Times New Roman" w:cs="Times New Roman"/>
        </w:rPr>
        <w:t>pp. 152</w:t>
      </w:r>
      <w:ins w:id="1399" w:author="Editor" w:date="2013-02-12T22:30:00Z">
        <w:r w:rsidR="00C60143" w:rsidRPr="00D121FA">
          <w:rPr>
            <w:rFonts w:ascii="Times New Roman" w:hAnsi="Times New Roman"/>
          </w:rPr>
          <w:t>–</w:t>
        </w:r>
      </w:ins>
      <w:del w:id="1400" w:author="Editor" w:date="2013-02-12T22:30:00Z">
        <w:r w:rsidRPr="001E3839" w:rsidDel="00C60143">
          <w:rPr>
            <w:rFonts w:ascii="Times New Roman" w:hAnsi="Times New Roman" w:cs="Times New Roman"/>
          </w:rPr>
          <w:delText>-</w:delText>
        </w:r>
      </w:del>
      <w:r>
        <w:rPr>
          <w:rFonts w:ascii="Times New Roman" w:hAnsi="Times New Roman" w:cs="Times New Roman"/>
        </w:rPr>
        <w:t>169.</w:t>
      </w:r>
      <w:r w:rsidRPr="001E3839">
        <w:rPr>
          <w:rFonts w:ascii="Times New Roman" w:hAnsi="Times New Roman" w:cs="Times New Roman"/>
        </w:rPr>
        <w:t xml:space="preserve"> </w:t>
      </w:r>
    </w:p>
    <w:p w:rsidR="00000000" w:rsidRDefault="00834933">
      <w:pPr>
        <w:autoSpaceDE w:val="0"/>
        <w:autoSpaceDN w:val="0"/>
        <w:adjustRightInd w:val="0"/>
        <w:spacing w:after="0" w:line="480" w:lineRule="auto"/>
        <w:rPr>
          <w:rFonts w:ascii="Times New Roman" w:hAnsi="Times New Roman"/>
          <w:sz w:val="24"/>
          <w:szCs w:val="24"/>
        </w:rPr>
        <w:pPrChange w:id="1401" w:author="Editor" w:date="2013-02-12T22:54:00Z">
          <w:pPr>
            <w:autoSpaceDE w:val="0"/>
            <w:autoSpaceDN w:val="0"/>
            <w:adjustRightInd w:val="0"/>
            <w:spacing w:after="0" w:line="240" w:lineRule="auto"/>
          </w:pPr>
        </w:pPrChange>
      </w:pPr>
      <w:r w:rsidRPr="009D6751">
        <w:rPr>
          <w:rFonts w:ascii="Times New Roman" w:hAnsi="Times New Roman"/>
          <w:sz w:val="24"/>
          <w:szCs w:val="24"/>
        </w:rPr>
        <w:t>Petrie, H (1992)</w:t>
      </w:r>
      <w:r>
        <w:rPr>
          <w:rFonts w:ascii="Times New Roman" w:hAnsi="Times New Roman"/>
          <w:sz w:val="24"/>
          <w:szCs w:val="24"/>
        </w:rPr>
        <w:t xml:space="preserve">. </w:t>
      </w:r>
      <w:r w:rsidRPr="009D6751">
        <w:rPr>
          <w:rFonts w:ascii="Times New Roman" w:hAnsi="Times New Roman"/>
          <w:sz w:val="24"/>
          <w:szCs w:val="24"/>
        </w:rPr>
        <w:t xml:space="preserve"> Interdisciplinary Education: Are We Faced with Insurmountable </w:t>
      </w:r>
      <w:r w:rsidRPr="009D6751">
        <w:rPr>
          <w:rFonts w:ascii="Times New Roman" w:hAnsi="Times New Roman"/>
          <w:sz w:val="24"/>
          <w:szCs w:val="24"/>
        </w:rPr>
        <w:tab/>
        <w:t>Opportunities</w:t>
      </w:r>
      <w:proofErr w:type="gramStart"/>
      <w:r w:rsidRPr="009D6751">
        <w:rPr>
          <w:rFonts w:ascii="Times New Roman" w:hAnsi="Times New Roman"/>
          <w:sz w:val="24"/>
          <w:szCs w:val="24"/>
        </w:rPr>
        <w:t>?,</w:t>
      </w:r>
      <w:proofErr w:type="gramEnd"/>
      <w:r w:rsidRPr="009D6751">
        <w:rPr>
          <w:rFonts w:ascii="Times New Roman" w:hAnsi="Times New Roman"/>
          <w:sz w:val="24"/>
          <w:szCs w:val="24"/>
        </w:rPr>
        <w:t xml:space="preserve"> </w:t>
      </w:r>
      <w:r w:rsidRPr="009D6751">
        <w:rPr>
          <w:rFonts w:ascii="Times New Roman" w:hAnsi="Times New Roman"/>
          <w:i/>
          <w:sz w:val="24"/>
          <w:szCs w:val="24"/>
        </w:rPr>
        <w:t xml:space="preserve">American Educational Journal, </w:t>
      </w:r>
      <w:r w:rsidRPr="009D6751">
        <w:rPr>
          <w:rFonts w:ascii="Times New Roman" w:hAnsi="Times New Roman"/>
          <w:sz w:val="24"/>
          <w:szCs w:val="24"/>
        </w:rPr>
        <w:t>18, 229</w:t>
      </w:r>
      <w:ins w:id="1402" w:author="Editor" w:date="2013-02-12T22:31:00Z">
        <w:r w:rsidR="005E5B9C" w:rsidRPr="00D121FA">
          <w:rPr>
            <w:rFonts w:ascii="Times New Roman" w:hAnsi="Times New Roman"/>
            <w:sz w:val="24"/>
            <w:szCs w:val="24"/>
          </w:rPr>
          <w:t>–</w:t>
        </w:r>
      </w:ins>
      <w:del w:id="1403" w:author="Editor" w:date="2013-02-12T22:31:00Z">
        <w:r w:rsidRPr="009D6751" w:rsidDel="005E5B9C">
          <w:rPr>
            <w:rFonts w:ascii="Times New Roman" w:hAnsi="Times New Roman"/>
            <w:sz w:val="24"/>
            <w:szCs w:val="24"/>
          </w:rPr>
          <w:delText>-</w:delText>
        </w:r>
      </w:del>
      <w:r w:rsidRPr="009D6751">
        <w:rPr>
          <w:rFonts w:ascii="Times New Roman" w:hAnsi="Times New Roman"/>
          <w:sz w:val="24"/>
          <w:szCs w:val="24"/>
        </w:rPr>
        <w:t>333.</w:t>
      </w:r>
    </w:p>
    <w:p w:rsidR="00000000" w:rsidRDefault="00834933">
      <w:pPr>
        <w:spacing w:line="480" w:lineRule="auto"/>
        <w:rPr>
          <w:rFonts w:ascii="Times New Roman" w:hAnsi="Times New Roman"/>
          <w:sz w:val="24"/>
          <w:szCs w:val="24"/>
        </w:rPr>
        <w:pPrChange w:id="1404" w:author="Editor" w:date="2013-02-12T22:54:00Z">
          <w:pPr>
            <w:spacing w:line="240" w:lineRule="auto"/>
          </w:pPr>
        </w:pPrChange>
      </w:pPr>
      <w:proofErr w:type="gramStart"/>
      <w:r w:rsidRPr="00E7455B">
        <w:rPr>
          <w:rFonts w:ascii="Times New Roman" w:eastAsia="Times New Roman" w:hAnsi="Times New Roman"/>
          <w:color w:val="222222"/>
          <w:sz w:val="24"/>
          <w:szCs w:val="24"/>
        </w:rPr>
        <w:t>Rogers, D. L. (2000).</w:t>
      </w:r>
      <w:proofErr w:type="gramEnd"/>
      <w:r w:rsidRPr="00E7455B">
        <w:rPr>
          <w:rFonts w:ascii="Times New Roman" w:eastAsia="Times New Roman" w:hAnsi="Times New Roman"/>
          <w:color w:val="222222"/>
          <w:sz w:val="24"/>
          <w:szCs w:val="24"/>
        </w:rPr>
        <w:t xml:space="preserve"> A paradigm shift: Technology integration for higher education in the new millennium. </w:t>
      </w:r>
      <w:r w:rsidRPr="00E7455B">
        <w:rPr>
          <w:rFonts w:ascii="Times New Roman" w:eastAsia="Times New Roman" w:hAnsi="Times New Roman"/>
          <w:i/>
          <w:iCs/>
          <w:color w:val="222222"/>
          <w:sz w:val="24"/>
          <w:szCs w:val="24"/>
        </w:rPr>
        <w:t>AACE Journal</w:t>
      </w:r>
      <w:r w:rsidRPr="00E7455B">
        <w:rPr>
          <w:rFonts w:ascii="Times New Roman" w:eastAsia="Times New Roman" w:hAnsi="Times New Roman"/>
          <w:color w:val="222222"/>
          <w:sz w:val="24"/>
          <w:szCs w:val="24"/>
        </w:rPr>
        <w:t xml:space="preserve">, </w:t>
      </w:r>
      <w:r w:rsidRPr="00E7455B">
        <w:rPr>
          <w:rFonts w:ascii="Times New Roman" w:eastAsia="Times New Roman" w:hAnsi="Times New Roman"/>
          <w:i/>
          <w:iCs/>
          <w:color w:val="222222"/>
          <w:sz w:val="24"/>
          <w:szCs w:val="24"/>
        </w:rPr>
        <w:t>1</w:t>
      </w:r>
      <w:r w:rsidRPr="00E7455B">
        <w:rPr>
          <w:rFonts w:ascii="Times New Roman" w:eastAsia="Times New Roman" w:hAnsi="Times New Roman"/>
          <w:color w:val="222222"/>
          <w:sz w:val="24"/>
          <w:szCs w:val="24"/>
        </w:rPr>
        <w:t>(13), 19</w:t>
      </w:r>
      <w:ins w:id="1405" w:author="Editor" w:date="2013-02-12T22:31:00Z">
        <w:r w:rsidR="005E5B9C" w:rsidRPr="00D121FA">
          <w:rPr>
            <w:rFonts w:ascii="Times New Roman" w:hAnsi="Times New Roman"/>
            <w:sz w:val="24"/>
            <w:szCs w:val="24"/>
          </w:rPr>
          <w:t>–</w:t>
        </w:r>
      </w:ins>
      <w:del w:id="1406" w:author="Editor" w:date="2013-02-12T22:31:00Z">
        <w:r w:rsidRPr="00E7455B" w:rsidDel="005E5B9C">
          <w:rPr>
            <w:rFonts w:ascii="Times New Roman" w:eastAsia="Times New Roman" w:hAnsi="Times New Roman"/>
            <w:color w:val="222222"/>
            <w:sz w:val="24"/>
            <w:szCs w:val="24"/>
          </w:rPr>
          <w:delText>-</w:delText>
        </w:r>
      </w:del>
      <w:r w:rsidRPr="00E7455B">
        <w:rPr>
          <w:rFonts w:ascii="Times New Roman" w:eastAsia="Times New Roman" w:hAnsi="Times New Roman"/>
          <w:color w:val="222222"/>
          <w:sz w:val="24"/>
          <w:szCs w:val="24"/>
        </w:rPr>
        <w:t>33</w:t>
      </w:r>
      <w:ins w:id="1407" w:author="Editor" w:date="2013-02-12T22:31:00Z">
        <w:r w:rsidR="005E5B9C">
          <w:rPr>
            <w:rFonts w:ascii="Times New Roman" w:eastAsia="Times New Roman" w:hAnsi="Times New Roman"/>
            <w:color w:val="222222"/>
            <w:sz w:val="24"/>
            <w:szCs w:val="24"/>
          </w:rPr>
          <w:t>.</w:t>
        </w:r>
      </w:ins>
      <w:r w:rsidRPr="00834933">
        <w:rPr>
          <w:rFonts w:ascii="Times New Roman" w:hAnsi="Times New Roman"/>
          <w:sz w:val="24"/>
          <w:szCs w:val="24"/>
        </w:rPr>
        <w:t xml:space="preserve"> </w:t>
      </w:r>
    </w:p>
    <w:p w:rsidR="00000000" w:rsidRDefault="00834933">
      <w:pPr>
        <w:spacing w:line="480" w:lineRule="auto"/>
        <w:rPr>
          <w:rFonts w:ascii="Times New Roman" w:hAnsi="Times New Roman"/>
          <w:sz w:val="24"/>
          <w:szCs w:val="24"/>
        </w:rPr>
        <w:pPrChange w:id="1408" w:author="Editor" w:date="2013-02-12T22:54:00Z">
          <w:pPr>
            <w:spacing w:line="240" w:lineRule="auto"/>
          </w:pPr>
        </w:pPrChange>
      </w:pPr>
      <w:r w:rsidRPr="009D6751">
        <w:rPr>
          <w:rFonts w:ascii="Times New Roman" w:hAnsi="Times New Roman"/>
          <w:sz w:val="24"/>
          <w:szCs w:val="24"/>
        </w:rPr>
        <w:t>Rosen, S. A</w:t>
      </w:r>
      <w:r>
        <w:rPr>
          <w:rFonts w:ascii="Times New Roman" w:hAnsi="Times New Roman"/>
          <w:sz w:val="24"/>
          <w:szCs w:val="24"/>
        </w:rPr>
        <w:t>.(1976)</w:t>
      </w:r>
      <w:r w:rsidRPr="009D6751">
        <w:rPr>
          <w:rFonts w:ascii="Times New Roman" w:hAnsi="Times New Roman"/>
          <w:sz w:val="24"/>
          <w:szCs w:val="24"/>
        </w:rPr>
        <w:t xml:space="preserve"> Theory of Life Earnings Journal of Political Economy, Vol. 84, No. 4, Part 2: </w:t>
      </w:r>
      <w:r>
        <w:rPr>
          <w:rFonts w:ascii="Times New Roman" w:hAnsi="Times New Roman"/>
          <w:sz w:val="24"/>
          <w:szCs w:val="24"/>
        </w:rPr>
        <w:tab/>
      </w:r>
      <w:r w:rsidRPr="009D6751">
        <w:rPr>
          <w:rFonts w:ascii="Times New Roman" w:hAnsi="Times New Roman"/>
          <w:sz w:val="24"/>
          <w:szCs w:val="24"/>
        </w:rPr>
        <w:t xml:space="preserve">Essays </w:t>
      </w:r>
      <w:r w:rsidRPr="009D6751">
        <w:rPr>
          <w:rFonts w:ascii="Times New Roman" w:hAnsi="Times New Roman"/>
          <w:sz w:val="24"/>
          <w:szCs w:val="24"/>
        </w:rPr>
        <w:tab/>
        <w:t xml:space="preserve">in Labor Economics  pp. S45-S67Published by: </w:t>
      </w:r>
      <w:r w:rsidRPr="009D6751">
        <w:rPr>
          <w:rFonts w:ascii="Times New Roman" w:hAnsi="Times New Roman"/>
          <w:sz w:val="24"/>
          <w:szCs w:val="24"/>
        </w:rPr>
        <w:tab/>
        <w:t xml:space="preserve">The University of Chicago </w:t>
      </w:r>
      <w:r>
        <w:rPr>
          <w:rFonts w:ascii="Times New Roman" w:hAnsi="Times New Roman"/>
          <w:sz w:val="24"/>
          <w:szCs w:val="24"/>
        </w:rPr>
        <w:tab/>
      </w:r>
      <w:r w:rsidRPr="009D6751">
        <w:rPr>
          <w:rFonts w:ascii="Times New Roman" w:hAnsi="Times New Roman"/>
          <w:sz w:val="24"/>
          <w:szCs w:val="24"/>
        </w:rPr>
        <w:t>Press Stable URL: http://www.jstor.org/stable/1831102</w:t>
      </w:r>
    </w:p>
    <w:p w:rsidR="00000000" w:rsidRDefault="00A020F6">
      <w:pPr>
        <w:spacing w:line="480" w:lineRule="auto"/>
        <w:rPr>
          <w:rFonts w:ascii="Times New Roman" w:hAnsi="Times New Roman"/>
          <w:sz w:val="24"/>
          <w:szCs w:val="24"/>
        </w:rPr>
        <w:pPrChange w:id="1409" w:author="Editor" w:date="2013-02-12T22:54:00Z">
          <w:pPr>
            <w:spacing w:line="240" w:lineRule="auto"/>
          </w:pPr>
        </w:pPrChange>
      </w:pPr>
      <w:proofErr w:type="gramStart"/>
      <w:r>
        <w:rPr>
          <w:rFonts w:ascii="Times New Roman" w:hAnsi="Times New Roman"/>
          <w:sz w:val="24"/>
          <w:szCs w:val="24"/>
        </w:rPr>
        <w:t xml:space="preserve">Rust, R., Moorman, C., </w:t>
      </w:r>
      <w:proofErr w:type="spellStart"/>
      <w:r>
        <w:rPr>
          <w:rFonts w:ascii="Times New Roman" w:hAnsi="Times New Roman"/>
          <w:sz w:val="24"/>
          <w:szCs w:val="24"/>
        </w:rPr>
        <w:t>Bala</w:t>
      </w:r>
      <w:proofErr w:type="spellEnd"/>
      <w:r>
        <w:rPr>
          <w:rFonts w:ascii="Times New Roman" w:hAnsi="Times New Roman"/>
          <w:sz w:val="24"/>
          <w:szCs w:val="24"/>
        </w:rPr>
        <w:t>, G</w:t>
      </w:r>
      <w:del w:id="1410" w:author="Editor" w:date="2013-02-12T22:48:00Z">
        <w:r w:rsidDel="0020678F">
          <w:rPr>
            <w:rFonts w:ascii="Times New Roman" w:hAnsi="Times New Roman"/>
            <w:sz w:val="24"/>
            <w:szCs w:val="24"/>
          </w:rPr>
          <w:delText xml:space="preserve">, </w:delText>
        </w:r>
      </w:del>
      <w:ins w:id="1411" w:author="Editor" w:date="2013-02-12T22:48:00Z">
        <w:r>
          <w:rPr>
            <w:rFonts w:ascii="Times New Roman" w:hAnsi="Times New Roman"/>
            <w:sz w:val="24"/>
            <w:szCs w:val="24"/>
          </w:rPr>
          <w:t>.</w:t>
        </w:r>
        <w:proofErr w:type="gramEnd"/>
        <w:r>
          <w:rPr>
            <w:rFonts w:ascii="Times New Roman" w:hAnsi="Times New Roman"/>
            <w:sz w:val="24"/>
            <w:szCs w:val="24"/>
          </w:rPr>
          <w:t xml:space="preserve"> </w:t>
        </w:r>
      </w:ins>
      <w:proofErr w:type="gramStart"/>
      <w:r>
        <w:rPr>
          <w:rFonts w:ascii="Times New Roman" w:hAnsi="Times New Roman"/>
          <w:sz w:val="24"/>
          <w:szCs w:val="24"/>
        </w:rPr>
        <w:t xml:space="preserve">(2010). </w:t>
      </w:r>
      <w:r w:rsidR="00834933">
        <w:rPr>
          <w:rFonts w:ascii="Times New Roman" w:hAnsi="Times New Roman"/>
          <w:sz w:val="24"/>
          <w:szCs w:val="24"/>
        </w:rPr>
        <w:t xml:space="preserve">Rethinking Marketing, </w:t>
      </w:r>
      <w:r w:rsidR="00834933" w:rsidRPr="0081626E">
        <w:rPr>
          <w:rFonts w:ascii="Times New Roman" w:hAnsi="Times New Roman"/>
          <w:i/>
          <w:sz w:val="24"/>
          <w:szCs w:val="24"/>
        </w:rPr>
        <w:t>Harvard Business Review</w:t>
      </w:r>
      <w:r w:rsidR="00834933">
        <w:rPr>
          <w:rFonts w:ascii="Times New Roman" w:hAnsi="Times New Roman"/>
          <w:sz w:val="24"/>
          <w:szCs w:val="24"/>
        </w:rPr>
        <w:t>, January-February.</w:t>
      </w:r>
      <w:proofErr w:type="gramEnd"/>
      <w:r w:rsidR="00834933">
        <w:rPr>
          <w:rFonts w:ascii="Times New Roman" w:hAnsi="Times New Roman"/>
          <w:sz w:val="24"/>
          <w:szCs w:val="24"/>
        </w:rPr>
        <w:t xml:space="preserve">  </w:t>
      </w:r>
    </w:p>
    <w:p w:rsidR="00000000" w:rsidRDefault="00834933">
      <w:pPr>
        <w:autoSpaceDE w:val="0"/>
        <w:autoSpaceDN w:val="0"/>
        <w:adjustRightInd w:val="0"/>
        <w:spacing w:after="0" w:line="480" w:lineRule="auto"/>
        <w:rPr>
          <w:rFonts w:ascii="Times New Roman" w:hAnsi="Times New Roman"/>
          <w:sz w:val="24"/>
          <w:szCs w:val="24"/>
        </w:rPr>
        <w:pPrChange w:id="1412" w:author="Editor" w:date="2013-02-12T22:54:00Z">
          <w:pPr>
            <w:autoSpaceDE w:val="0"/>
            <w:autoSpaceDN w:val="0"/>
            <w:adjustRightInd w:val="0"/>
            <w:spacing w:after="0" w:line="240" w:lineRule="auto"/>
          </w:pPr>
        </w:pPrChange>
      </w:pPr>
      <w:r>
        <w:rPr>
          <w:rFonts w:ascii="Times New Roman" w:hAnsi="Times New Roman"/>
          <w:sz w:val="24"/>
          <w:szCs w:val="24"/>
        </w:rPr>
        <w:t xml:space="preserve">Straub, E. (2013) Understanding Technology Adoptions: Theory and Future Directions for </w:t>
      </w:r>
      <w:proofErr w:type="gramStart"/>
      <w:r>
        <w:rPr>
          <w:rFonts w:ascii="Times New Roman" w:hAnsi="Times New Roman"/>
          <w:sz w:val="24"/>
          <w:szCs w:val="24"/>
        </w:rPr>
        <w:t>In</w:t>
      </w:r>
      <w:proofErr w:type="gramEnd"/>
      <w:r>
        <w:rPr>
          <w:rFonts w:ascii="Times New Roman" w:hAnsi="Times New Roman"/>
          <w:sz w:val="24"/>
          <w:szCs w:val="24"/>
        </w:rPr>
        <w:t xml:space="preserve"> </w:t>
      </w:r>
      <w:r>
        <w:rPr>
          <w:rFonts w:ascii="Times New Roman" w:hAnsi="Times New Roman"/>
          <w:sz w:val="24"/>
          <w:szCs w:val="24"/>
        </w:rPr>
        <w:tab/>
        <w:t xml:space="preserve">formal Learning.  </w:t>
      </w:r>
      <w:proofErr w:type="gramStart"/>
      <w:r w:rsidRPr="00E76B76">
        <w:rPr>
          <w:rFonts w:ascii="Times New Roman" w:hAnsi="Times New Roman"/>
          <w:i/>
          <w:sz w:val="24"/>
          <w:szCs w:val="24"/>
        </w:rPr>
        <w:t>Review of Educational Research</w:t>
      </w:r>
      <w:r>
        <w:rPr>
          <w:rFonts w:ascii="Times New Roman" w:hAnsi="Times New Roman"/>
          <w:sz w:val="24"/>
          <w:szCs w:val="24"/>
        </w:rPr>
        <w:t>, June 2009, 79.</w:t>
      </w:r>
      <w:proofErr w:type="gramEnd"/>
      <w:r>
        <w:rPr>
          <w:rFonts w:ascii="Times New Roman" w:hAnsi="Times New Roman"/>
          <w:sz w:val="24"/>
          <w:szCs w:val="24"/>
        </w:rPr>
        <w:t xml:space="preserve"> 2 pp 625</w:t>
      </w:r>
      <w:ins w:id="1413" w:author="Editor" w:date="2013-02-12T22:31:00Z">
        <w:r w:rsidR="005B1ADC" w:rsidRPr="00D121FA">
          <w:rPr>
            <w:rFonts w:ascii="Times New Roman" w:hAnsi="Times New Roman"/>
            <w:sz w:val="24"/>
            <w:szCs w:val="24"/>
          </w:rPr>
          <w:t>–</w:t>
        </w:r>
      </w:ins>
      <w:del w:id="1414" w:author="Editor" w:date="2013-02-12T22:31:00Z">
        <w:r w:rsidDel="005B1ADC">
          <w:rPr>
            <w:rFonts w:ascii="Times New Roman" w:hAnsi="Times New Roman"/>
            <w:sz w:val="24"/>
            <w:szCs w:val="24"/>
          </w:rPr>
          <w:delText>-</w:delText>
        </w:r>
      </w:del>
      <w:r>
        <w:rPr>
          <w:rFonts w:ascii="Times New Roman" w:hAnsi="Times New Roman"/>
          <w:sz w:val="24"/>
          <w:szCs w:val="24"/>
        </w:rPr>
        <w:t xml:space="preserve">649. </w:t>
      </w:r>
    </w:p>
    <w:p w:rsidR="00000000" w:rsidRDefault="00834933">
      <w:pPr>
        <w:autoSpaceDE w:val="0"/>
        <w:autoSpaceDN w:val="0"/>
        <w:adjustRightInd w:val="0"/>
        <w:spacing w:after="0" w:line="480" w:lineRule="auto"/>
        <w:rPr>
          <w:rFonts w:ascii="Times New Roman" w:hAnsi="Times New Roman"/>
          <w:sz w:val="24"/>
          <w:szCs w:val="24"/>
        </w:rPr>
        <w:pPrChange w:id="1415" w:author="Editor" w:date="2013-02-12T22:54:00Z">
          <w:pPr>
            <w:autoSpaceDE w:val="0"/>
            <w:autoSpaceDN w:val="0"/>
            <w:adjustRightInd w:val="0"/>
            <w:spacing w:after="0" w:line="240" w:lineRule="auto"/>
          </w:pPr>
        </w:pPrChange>
      </w:pPr>
      <w:proofErr w:type="spellStart"/>
      <w:proofErr w:type="gramStart"/>
      <w:r w:rsidRPr="009D6751">
        <w:rPr>
          <w:rFonts w:ascii="Times New Roman" w:hAnsi="Times New Roman"/>
          <w:sz w:val="24"/>
          <w:szCs w:val="24"/>
        </w:rPr>
        <w:t>Stufflebeam</w:t>
      </w:r>
      <w:proofErr w:type="spellEnd"/>
      <w:r w:rsidRPr="009D6751">
        <w:rPr>
          <w:rFonts w:ascii="Times New Roman" w:hAnsi="Times New Roman"/>
          <w:sz w:val="24"/>
          <w:szCs w:val="24"/>
        </w:rPr>
        <w:t xml:space="preserve">, D.L, and </w:t>
      </w:r>
      <w:proofErr w:type="spellStart"/>
      <w:r w:rsidRPr="009D6751">
        <w:rPr>
          <w:rFonts w:ascii="Times New Roman" w:hAnsi="Times New Roman"/>
          <w:sz w:val="24"/>
          <w:szCs w:val="24"/>
        </w:rPr>
        <w:t>Shinkfield</w:t>
      </w:r>
      <w:proofErr w:type="spellEnd"/>
      <w:r w:rsidRPr="009D6751">
        <w:rPr>
          <w:rFonts w:ascii="Times New Roman" w:hAnsi="Times New Roman"/>
          <w:sz w:val="24"/>
          <w:szCs w:val="24"/>
        </w:rPr>
        <w:t>, A.J. (2007).</w:t>
      </w:r>
      <w:proofErr w:type="gramEnd"/>
      <w:r w:rsidRPr="009D6751">
        <w:rPr>
          <w:rFonts w:ascii="Times New Roman" w:hAnsi="Times New Roman"/>
          <w:sz w:val="24"/>
          <w:szCs w:val="24"/>
        </w:rPr>
        <w:t xml:space="preserve"> </w:t>
      </w:r>
      <w:proofErr w:type="gramStart"/>
      <w:r w:rsidRPr="009D6751">
        <w:rPr>
          <w:rFonts w:ascii="Times New Roman" w:hAnsi="Times New Roman"/>
          <w:sz w:val="24"/>
          <w:szCs w:val="24"/>
        </w:rPr>
        <w:t>Evaluation Theory, Models and</w:t>
      </w:r>
      <w:r>
        <w:rPr>
          <w:rFonts w:ascii="Times New Roman" w:hAnsi="Times New Roman"/>
          <w:sz w:val="24"/>
          <w:szCs w:val="24"/>
        </w:rPr>
        <w:t xml:space="preserve"> </w:t>
      </w:r>
      <w:r w:rsidRPr="009D6751">
        <w:rPr>
          <w:rFonts w:ascii="Times New Roman" w:hAnsi="Times New Roman"/>
          <w:sz w:val="24"/>
          <w:szCs w:val="24"/>
        </w:rPr>
        <w:t>Applications.</w:t>
      </w:r>
      <w:proofErr w:type="gramEnd"/>
      <w:r w:rsidRPr="009D6751">
        <w:rPr>
          <w:rFonts w:ascii="Times New Roman" w:hAnsi="Times New Roman"/>
          <w:sz w:val="24"/>
          <w:szCs w:val="24"/>
        </w:rPr>
        <w:t xml:space="preserve"> </w:t>
      </w:r>
      <w:r>
        <w:rPr>
          <w:rFonts w:ascii="Times New Roman" w:hAnsi="Times New Roman"/>
          <w:sz w:val="24"/>
          <w:szCs w:val="24"/>
        </w:rPr>
        <w:tab/>
      </w:r>
      <w:proofErr w:type="spellStart"/>
      <w:proofErr w:type="gramStart"/>
      <w:r w:rsidRPr="009D6751">
        <w:rPr>
          <w:rFonts w:ascii="Times New Roman" w:hAnsi="Times New Roman"/>
          <w:sz w:val="24"/>
          <w:szCs w:val="24"/>
        </w:rPr>
        <w:t>Jossey</w:t>
      </w:r>
      <w:proofErr w:type="spellEnd"/>
      <w:r w:rsidRPr="009D6751">
        <w:rPr>
          <w:rFonts w:ascii="Times New Roman" w:hAnsi="Times New Roman"/>
          <w:sz w:val="24"/>
          <w:szCs w:val="24"/>
        </w:rPr>
        <w:t>-Bass.</w:t>
      </w:r>
      <w:proofErr w:type="gramEnd"/>
      <w:r w:rsidRPr="009D6751">
        <w:rPr>
          <w:rFonts w:ascii="Times New Roman" w:hAnsi="Times New Roman"/>
          <w:sz w:val="24"/>
          <w:szCs w:val="24"/>
        </w:rPr>
        <w:t xml:space="preserve"> San Francisco, California.</w:t>
      </w:r>
    </w:p>
    <w:p w:rsidR="00000000" w:rsidRDefault="00A020F6">
      <w:pPr>
        <w:spacing w:before="100" w:beforeAutospacing="1" w:after="100" w:afterAutospacing="1" w:line="480" w:lineRule="auto"/>
        <w:outlineLvl w:val="0"/>
        <w:rPr>
          <w:rFonts w:ascii="Times New Roman" w:hAnsi="Times New Roman"/>
          <w:i/>
          <w:iCs/>
          <w:sz w:val="24"/>
          <w:szCs w:val="24"/>
        </w:rPr>
        <w:pPrChange w:id="1416" w:author="Editor" w:date="2013-02-12T22:54:00Z">
          <w:pPr>
            <w:spacing w:before="100" w:beforeAutospacing="1" w:after="100" w:afterAutospacing="1" w:line="240" w:lineRule="auto"/>
            <w:outlineLvl w:val="0"/>
          </w:pPr>
        </w:pPrChange>
      </w:pPr>
      <w:proofErr w:type="spellStart"/>
      <w:r w:rsidRPr="00644778">
        <w:rPr>
          <w:rFonts w:ascii="Times New Roman" w:hAnsi="Times New Roman"/>
          <w:bCs/>
          <w:sz w:val="24"/>
          <w:szCs w:val="24"/>
        </w:rPr>
        <w:t>Subedi</w:t>
      </w:r>
      <w:proofErr w:type="spellEnd"/>
      <w:r w:rsidRPr="00644778">
        <w:rPr>
          <w:rFonts w:ascii="Times New Roman" w:hAnsi="Times New Roman"/>
          <w:bCs/>
          <w:sz w:val="24"/>
          <w:szCs w:val="24"/>
        </w:rPr>
        <w:t>,</w:t>
      </w:r>
      <w:ins w:id="1417" w:author="Editor" w:date="2013-02-12T22:48:00Z">
        <w:r>
          <w:rPr>
            <w:rFonts w:ascii="Times New Roman" w:hAnsi="Times New Roman"/>
            <w:bCs/>
            <w:sz w:val="24"/>
            <w:szCs w:val="24"/>
          </w:rPr>
          <w:t xml:space="preserve"> </w:t>
        </w:r>
      </w:ins>
      <w:r w:rsidRPr="00644778">
        <w:rPr>
          <w:rFonts w:ascii="Times New Roman" w:hAnsi="Times New Roman"/>
          <w:bCs/>
          <w:sz w:val="24"/>
          <w:szCs w:val="24"/>
        </w:rPr>
        <w:t>B.S</w:t>
      </w:r>
      <w:ins w:id="1418" w:author="Editor" w:date="2013-02-12T22:48:00Z">
        <w:r>
          <w:rPr>
            <w:rFonts w:ascii="Times New Roman" w:hAnsi="Times New Roman"/>
            <w:bCs/>
            <w:sz w:val="24"/>
            <w:szCs w:val="24"/>
          </w:rPr>
          <w:t>.</w:t>
        </w:r>
      </w:ins>
      <w:r w:rsidR="00834933" w:rsidRPr="00644778">
        <w:rPr>
          <w:rFonts w:ascii="Times New Roman" w:hAnsi="Times New Roman"/>
          <w:bCs/>
          <w:sz w:val="24"/>
          <w:szCs w:val="24"/>
        </w:rPr>
        <w:t xml:space="preserve"> </w:t>
      </w:r>
      <w:r w:rsidR="00834933">
        <w:rPr>
          <w:rFonts w:ascii="Times New Roman" w:hAnsi="Times New Roman"/>
          <w:bCs/>
          <w:sz w:val="24"/>
          <w:szCs w:val="24"/>
        </w:rPr>
        <w:t xml:space="preserve">(2004) </w:t>
      </w:r>
      <w:r w:rsidR="00834933" w:rsidRPr="00644778">
        <w:rPr>
          <w:rFonts w:ascii="Times New Roman" w:hAnsi="Times New Roman"/>
          <w:sz w:val="24"/>
          <w:szCs w:val="24"/>
        </w:rPr>
        <w:t>Emerging Trends of Research on Transfer of</w:t>
      </w:r>
      <w:ins w:id="1419" w:author="Editor" w:date="2013-02-12T22:31:00Z">
        <w:r w:rsidR="005B1ADC">
          <w:rPr>
            <w:rFonts w:ascii="Times New Roman" w:hAnsi="Times New Roman"/>
            <w:sz w:val="24"/>
            <w:szCs w:val="24"/>
          </w:rPr>
          <w:t xml:space="preserve"> </w:t>
        </w:r>
      </w:ins>
      <w:r w:rsidR="00834933" w:rsidRPr="00644778">
        <w:rPr>
          <w:rFonts w:ascii="Times New Roman" w:hAnsi="Times New Roman"/>
          <w:sz w:val="24"/>
          <w:szCs w:val="24"/>
        </w:rPr>
        <w:t>Learning</w:t>
      </w:r>
      <w:r w:rsidR="00834933">
        <w:rPr>
          <w:rFonts w:ascii="Times New Roman" w:hAnsi="Times New Roman"/>
          <w:sz w:val="24"/>
          <w:szCs w:val="24"/>
        </w:rPr>
        <w:t xml:space="preserve">, </w:t>
      </w:r>
      <w:r w:rsidR="00834933">
        <w:rPr>
          <w:rFonts w:ascii="Times New Roman" w:hAnsi="Times New Roman"/>
          <w:i/>
          <w:iCs/>
          <w:sz w:val="24"/>
          <w:szCs w:val="24"/>
        </w:rPr>
        <w:t xml:space="preserve">International Education Journal </w:t>
      </w:r>
      <w:proofErr w:type="spellStart"/>
      <w:r w:rsidR="00834933">
        <w:rPr>
          <w:rFonts w:ascii="Times New Roman" w:hAnsi="Times New Roman"/>
          <w:i/>
          <w:iCs/>
          <w:sz w:val="24"/>
          <w:szCs w:val="24"/>
        </w:rPr>
        <w:t>Vol</w:t>
      </w:r>
      <w:proofErr w:type="spellEnd"/>
      <w:r w:rsidR="00834933">
        <w:rPr>
          <w:rFonts w:ascii="Times New Roman" w:hAnsi="Times New Roman"/>
          <w:i/>
          <w:iCs/>
          <w:sz w:val="24"/>
          <w:szCs w:val="24"/>
        </w:rPr>
        <w:t xml:space="preserve"> 5, No 4</w:t>
      </w:r>
    </w:p>
    <w:p w:rsidR="00000000" w:rsidRDefault="004A6584">
      <w:pPr>
        <w:autoSpaceDE w:val="0"/>
        <w:autoSpaceDN w:val="0"/>
        <w:adjustRightInd w:val="0"/>
        <w:spacing w:after="0" w:line="480" w:lineRule="auto"/>
        <w:rPr>
          <w:rFonts w:ascii="Times New Roman" w:hAnsi="Times New Roman"/>
          <w:color w:val="000000"/>
          <w:sz w:val="24"/>
          <w:szCs w:val="24"/>
        </w:rPr>
        <w:pPrChange w:id="1420" w:author="Editor" w:date="2013-02-12T22:54:00Z">
          <w:pPr>
            <w:autoSpaceDE w:val="0"/>
            <w:autoSpaceDN w:val="0"/>
            <w:adjustRightInd w:val="0"/>
            <w:spacing w:after="0" w:line="240" w:lineRule="auto"/>
          </w:pPr>
        </w:pPrChange>
      </w:pPr>
    </w:p>
    <w:p w:rsidR="00000000" w:rsidRDefault="004A6584">
      <w:pPr>
        <w:autoSpaceDE w:val="0"/>
        <w:autoSpaceDN w:val="0"/>
        <w:adjustRightInd w:val="0"/>
        <w:spacing w:after="0" w:line="480" w:lineRule="auto"/>
        <w:rPr>
          <w:del w:id="1421" w:author="Editor" w:date="2013-02-12T22:31:00Z"/>
          <w:rFonts w:ascii="Times New Roman" w:hAnsi="Times New Roman"/>
          <w:color w:val="000000"/>
          <w:sz w:val="24"/>
          <w:szCs w:val="24"/>
        </w:rPr>
        <w:pPrChange w:id="1422" w:author="Editor" w:date="2013-02-12T22:54:00Z">
          <w:pPr>
            <w:autoSpaceDE w:val="0"/>
            <w:autoSpaceDN w:val="0"/>
            <w:adjustRightInd w:val="0"/>
            <w:spacing w:after="0" w:line="240" w:lineRule="auto"/>
          </w:pPr>
        </w:pPrChange>
      </w:pPr>
    </w:p>
    <w:p w:rsidR="00000000" w:rsidRDefault="00E7455B">
      <w:pPr>
        <w:spacing w:line="480" w:lineRule="auto"/>
        <w:rPr>
          <w:del w:id="1423" w:author="Editor" w:date="2013-02-12T22:31:00Z"/>
          <w:rFonts w:ascii="Arial" w:eastAsia="Times New Roman" w:hAnsi="Arial" w:cs="Arial"/>
          <w:color w:val="222222"/>
          <w:sz w:val="16"/>
          <w:szCs w:val="16"/>
        </w:rPr>
        <w:pPrChange w:id="1424" w:author="Editor" w:date="2013-02-12T22:54:00Z">
          <w:pPr>
            <w:spacing w:line="240" w:lineRule="auto"/>
          </w:pPr>
        </w:pPrChange>
      </w:pPr>
      <w:del w:id="1425" w:author="Editor" w:date="2013-02-12T22:31:00Z">
        <w:r w:rsidRPr="00E7455B" w:rsidDel="005B1ADC">
          <w:rPr>
            <w:rFonts w:ascii="Arial" w:eastAsia="Times New Roman" w:hAnsi="Arial" w:cs="Arial"/>
            <w:color w:val="222222"/>
            <w:sz w:val="16"/>
            <w:szCs w:val="16"/>
          </w:rPr>
          <w:delText>.</w:delText>
        </w:r>
      </w:del>
    </w:p>
    <w:p w:rsidR="00692BB3" w:rsidRDefault="00EB29B3" w:rsidP="00692BB3">
      <w:pPr>
        <w:spacing w:line="480" w:lineRule="auto"/>
        <w:rPr>
          <w:rFonts w:ascii="Verdana" w:hAnsi="Verdana"/>
          <w:sz w:val="40"/>
          <w:szCs w:val="40"/>
        </w:rPr>
        <w:pPrChange w:id="1426" w:author="Editor" w:date="2013-02-12T22:54:00Z">
          <w:pPr>
            <w:spacing w:line="240" w:lineRule="auto"/>
            <w:jc w:val="center"/>
          </w:pPr>
        </w:pPrChange>
      </w:pPr>
      <w:r w:rsidRPr="00EB29B3">
        <w:rPr>
          <w:rFonts w:ascii="Times New Roman" w:hAnsi="Times New Roman"/>
          <w:iCs/>
          <w:sz w:val="24"/>
          <w:szCs w:val="24"/>
        </w:rPr>
        <w:lastRenderedPageBreak/>
        <w:t>Swan,</w:t>
      </w:r>
      <w:ins w:id="1427" w:author="Editor" w:date="2013-02-12T22:31:00Z">
        <w:r w:rsidR="005B1ADC">
          <w:rPr>
            <w:rFonts w:ascii="Times New Roman" w:hAnsi="Times New Roman"/>
            <w:iCs/>
            <w:sz w:val="24"/>
            <w:szCs w:val="24"/>
          </w:rPr>
          <w:t xml:space="preserve"> </w:t>
        </w:r>
      </w:ins>
      <w:r w:rsidRPr="00EB29B3">
        <w:rPr>
          <w:rFonts w:ascii="Times New Roman" w:hAnsi="Times New Roman"/>
          <w:iCs/>
          <w:sz w:val="24"/>
          <w:szCs w:val="24"/>
        </w:rPr>
        <w:t>A</w:t>
      </w:r>
      <w:ins w:id="1428" w:author="Editor" w:date="2013-02-12T22:31:00Z">
        <w:r w:rsidR="005B1ADC">
          <w:rPr>
            <w:rFonts w:ascii="Times New Roman" w:hAnsi="Times New Roman"/>
            <w:iCs/>
            <w:sz w:val="24"/>
            <w:szCs w:val="24"/>
          </w:rPr>
          <w:t>.</w:t>
        </w:r>
      </w:ins>
      <w:r>
        <w:rPr>
          <w:rFonts w:ascii="Times New Roman" w:hAnsi="Times New Roman"/>
          <w:iCs/>
          <w:sz w:val="24"/>
          <w:szCs w:val="24"/>
        </w:rPr>
        <w:t>, Brown, S.</w:t>
      </w:r>
      <w:ins w:id="1429" w:author="Editor" w:date="2013-02-12T22:31:00Z">
        <w:r w:rsidR="005B1ADC">
          <w:rPr>
            <w:rFonts w:ascii="Times New Roman" w:hAnsi="Times New Roman"/>
            <w:iCs/>
            <w:sz w:val="24"/>
            <w:szCs w:val="24"/>
          </w:rPr>
          <w:t xml:space="preserve"> </w:t>
        </w:r>
      </w:ins>
      <w:r>
        <w:rPr>
          <w:rFonts w:ascii="Times New Roman" w:hAnsi="Times New Roman"/>
          <w:iCs/>
          <w:sz w:val="24"/>
          <w:szCs w:val="24"/>
        </w:rPr>
        <w:t xml:space="preserve">(2008) </w:t>
      </w:r>
      <w:del w:id="1430" w:author="Editor" w:date="2013-02-12T22:31:00Z">
        <w:r w:rsidDel="005B1ADC">
          <w:rPr>
            <w:rFonts w:ascii="Times New Roman" w:hAnsi="Times New Roman"/>
            <w:iCs/>
            <w:sz w:val="24"/>
            <w:szCs w:val="24"/>
          </w:rPr>
          <w:delText xml:space="preserve"> </w:delText>
        </w:r>
      </w:del>
      <w:proofErr w:type="gramStart"/>
      <w:r>
        <w:rPr>
          <w:rFonts w:ascii="Times New Roman" w:hAnsi="Times New Roman"/>
          <w:iCs/>
          <w:sz w:val="24"/>
          <w:szCs w:val="24"/>
        </w:rPr>
        <w:t>The</w:t>
      </w:r>
      <w:proofErr w:type="gramEnd"/>
      <w:r>
        <w:rPr>
          <w:rFonts w:ascii="Times New Roman" w:hAnsi="Times New Roman"/>
          <w:iCs/>
          <w:sz w:val="24"/>
          <w:szCs w:val="24"/>
        </w:rPr>
        <w:t xml:space="preserve"> skills, role and career structure of data scientists and curators: An assessment of the current practice and future needs. Report to the JISC, Key Perspectives </w:t>
      </w:r>
    </w:p>
    <w:p w:rsidR="00000000" w:rsidRDefault="00F509BF">
      <w:pPr>
        <w:spacing w:before="100" w:beforeAutospacing="1" w:after="100" w:afterAutospacing="1" w:line="480" w:lineRule="auto"/>
        <w:outlineLvl w:val="0"/>
        <w:rPr>
          <w:rFonts w:ascii="Times New Roman" w:eastAsia="Times New Roman" w:hAnsi="Times New Roman"/>
          <w:bCs/>
          <w:kern w:val="36"/>
          <w:sz w:val="24"/>
          <w:szCs w:val="24"/>
        </w:rPr>
        <w:pPrChange w:id="1431" w:author="Editor" w:date="2013-02-12T22:54:00Z">
          <w:pPr>
            <w:spacing w:before="100" w:beforeAutospacing="1" w:after="100" w:afterAutospacing="1" w:line="240" w:lineRule="auto"/>
            <w:outlineLvl w:val="0"/>
          </w:pPr>
        </w:pPrChange>
      </w:pPr>
      <w:proofErr w:type="spellStart"/>
      <w:r w:rsidRPr="00F509BF">
        <w:rPr>
          <w:rFonts w:ascii="Times New Roman" w:hAnsi="Times New Roman"/>
          <w:iCs/>
          <w:sz w:val="24"/>
          <w:szCs w:val="24"/>
        </w:rPr>
        <w:t>T</w:t>
      </w:r>
      <w:r>
        <w:rPr>
          <w:rFonts w:ascii="Times New Roman" w:hAnsi="Times New Roman"/>
          <w:iCs/>
          <w:sz w:val="24"/>
          <w:szCs w:val="24"/>
        </w:rPr>
        <w:t>rank</w:t>
      </w:r>
      <w:proofErr w:type="spellEnd"/>
      <w:r>
        <w:rPr>
          <w:rFonts w:ascii="Times New Roman" w:hAnsi="Times New Roman"/>
          <w:iCs/>
          <w:sz w:val="24"/>
          <w:szCs w:val="24"/>
        </w:rPr>
        <w:t xml:space="preserve">, C., </w:t>
      </w:r>
      <w:proofErr w:type="spellStart"/>
      <w:r>
        <w:rPr>
          <w:rFonts w:ascii="Times New Roman" w:hAnsi="Times New Roman"/>
          <w:iCs/>
          <w:sz w:val="24"/>
          <w:szCs w:val="24"/>
        </w:rPr>
        <w:t>Rynes</w:t>
      </w:r>
      <w:proofErr w:type="spellEnd"/>
      <w:r>
        <w:rPr>
          <w:rFonts w:ascii="Times New Roman" w:hAnsi="Times New Roman"/>
          <w:iCs/>
          <w:sz w:val="24"/>
          <w:szCs w:val="24"/>
        </w:rPr>
        <w:t xml:space="preserve">, S., </w:t>
      </w:r>
      <w:proofErr w:type="spellStart"/>
      <w:r>
        <w:rPr>
          <w:rFonts w:ascii="Times New Roman" w:hAnsi="Times New Roman"/>
          <w:iCs/>
          <w:sz w:val="24"/>
          <w:szCs w:val="24"/>
        </w:rPr>
        <w:t>Bretz</w:t>
      </w:r>
      <w:proofErr w:type="spellEnd"/>
      <w:r>
        <w:rPr>
          <w:rFonts w:ascii="Times New Roman" w:hAnsi="Times New Roman"/>
          <w:iCs/>
          <w:sz w:val="24"/>
          <w:szCs w:val="24"/>
        </w:rPr>
        <w:t>, R. (2002).</w:t>
      </w:r>
      <w:del w:id="1432" w:author="Editor" w:date="2013-02-12T22:31:00Z">
        <w:r w:rsidR="00A14983" w:rsidDel="005B1ADC">
          <w:rPr>
            <w:rFonts w:ascii="Times New Roman" w:hAnsi="Times New Roman"/>
            <w:iCs/>
            <w:sz w:val="24"/>
            <w:szCs w:val="24"/>
          </w:rPr>
          <w:delText>.</w:delText>
        </w:r>
      </w:del>
      <w:r>
        <w:rPr>
          <w:rFonts w:ascii="Times New Roman" w:hAnsi="Times New Roman"/>
          <w:iCs/>
          <w:sz w:val="24"/>
          <w:szCs w:val="24"/>
        </w:rPr>
        <w:t xml:space="preserve"> </w:t>
      </w:r>
      <w:proofErr w:type="gramStart"/>
      <w:r w:rsidRPr="00F509BF">
        <w:rPr>
          <w:rFonts w:ascii="Times New Roman" w:eastAsia="Times New Roman" w:hAnsi="Times New Roman"/>
          <w:bCs/>
          <w:kern w:val="36"/>
          <w:sz w:val="24"/>
          <w:szCs w:val="24"/>
        </w:rPr>
        <w:t xml:space="preserve">Attracting Applicants in the War for Talent: Differences </w:t>
      </w:r>
      <w:r>
        <w:rPr>
          <w:rFonts w:ascii="Times New Roman" w:eastAsia="Times New Roman" w:hAnsi="Times New Roman"/>
          <w:bCs/>
          <w:kern w:val="36"/>
          <w:sz w:val="24"/>
          <w:szCs w:val="24"/>
        </w:rPr>
        <w:tab/>
      </w:r>
      <w:r w:rsidRPr="00F509BF">
        <w:rPr>
          <w:rFonts w:ascii="Times New Roman" w:eastAsia="Times New Roman" w:hAnsi="Times New Roman"/>
          <w:bCs/>
          <w:kern w:val="36"/>
          <w:sz w:val="24"/>
          <w:szCs w:val="24"/>
        </w:rPr>
        <w:t xml:space="preserve">in Work Preferences </w:t>
      </w:r>
      <w:del w:id="1433" w:author="Editor" w:date="2013-02-12T22:32:00Z">
        <w:r w:rsidRPr="00F509BF" w:rsidDel="005B1ADC">
          <w:rPr>
            <w:rFonts w:ascii="Times New Roman" w:eastAsia="Times New Roman" w:hAnsi="Times New Roman"/>
            <w:bCs/>
            <w:kern w:val="36"/>
            <w:sz w:val="24"/>
            <w:szCs w:val="24"/>
          </w:rPr>
          <w:delText xml:space="preserve">Among </w:delText>
        </w:r>
      </w:del>
      <w:ins w:id="1434" w:author="Editor" w:date="2013-02-12T22:32:00Z">
        <w:r w:rsidR="005B1ADC">
          <w:rPr>
            <w:rFonts w:ascii="Times New Roman" w:eastAsia="Times New Roman" w:hAnsi="Times New Roman"/>
            <w:bCs/>
            <w:kern w:val="36"/>
            <w:sz w:val="24"/>
            <w:szCs w:val="24"/>
          </w:rPr>
          <w:t>a</w:t>
        </w:r>
        <w:r w:rsidR="005B1ADC" w:rsidRPr="00F509BF">
          <w:rPr>
            <w:rFonts w:ascii="Times New Roman" w:eastAsia="Times New Roman" w:hAnsi="Times New Roman"/>
            <w:bCs/>
            <w:kern w:val="36"/>
            <w:sz w:val="24"/>
            <w:szCs w:val="24"/>
          </w:rPr>
          <w:t xml:space="preserve">mong </w:t>
        </w:r>
      </w:ins>
      <w:r w:rsidRPr="00F509BF">
        <w:rPr>
          <w:rFonts w:ascii="Times New Roman" w:eastAsia="Times New Roman" w:hAnsi="Times New Roman"/>
          <w:bCs/>
          <w:kern w:val="36"/>
          <w:sz w:val="24"/>
          <w:szCs w:val="24"/>
        </w:rPr>
        <w:t>High Achievers</w:t>
      </w:r>
      <w:r>
        <w:rPr>
          <w:rFonts w:ascii="Times New Roman" w:eastAsia="Times New Roman" w:hAnsi="Times New Roman"/>
          <w:bCs/>
          <w:kern w:val="36"/>
          <w:sz w:val="24"/>
          <w:szCs w:val="24"/>
        </w:rPr>
        <w:t xml:space="preserve">, </w:t>
      </w:r>
      <w:r w:rsidR="00692BB3" w:rsidRPr="00692BB3">
        <w:rPr>
          <w:rFonts w:ascii="Times New Roman" w:eastAsia="Times New Roman" w:hAnsi="Times New Roman"/>
          <w:bCs/>
          <w:i/>
          <w:kern w:val="36"/>
          <w:sz w:val="24"/>
          <w:szCs w:val="24"/>
          <w:rPrChange w:id="1435" w:author="Editor" w:date="2013-02-12T22:32:00Z">
            <w:rPr>
              <w:rFonts w:ascii="Times New Roman" w:eastAsia="Times New Roman" w:hAnsi="Times New Roman"/>
              <w:bCs/>
              <w:kern w:val="36"/>
              <w:sz w:val="24"/>
              <w:szCs w:val="24"/>
            </w:rPr>
          </w:rPrChange>
        </w:rPr>
        <w:t>Journal of Business and Psychology</w:t>
      </w:r>
      <w:r>
        <w:rPr>
          <w:rFonts w:ascii="Times New Roman" w:eastAsia="Times New Roman" w:hAnsi="Times New Roman"/>
          <w:bCs/>
          <w:kern w:val="36"/>
          <w:sz w:val="24"/>
          <w:szCs w:val="24"/>
        </w:rPr>
        <w:t>, 16, 3</w:t>
      </w:r>
      <w:del w:id="1436" w:author="Editor" w:date="2013-02-12T22:32:00Z">
        <w:r w:rsidDel="005B1ADC">
          <w:rPr>
            <w:rFonts w:ascii="Times New Roman" w:eastAsia="Times New Roman" w:hAnsi="Times New Roman"/>
            <w:bCs/>
            <w:kern w:val="36"/>
            <w:sz w:val="24"/>
            <w:szCs w:val="24"/>
          </w:rPr>
          <w:delText xml:space="preserve"> </w:delText>
        </w:r>
      </w:del>
      <w:r>
        <w:rPr>
          <w:rFonts w:ascii="Times New Roman" w:eastAsia="Times New Roman" w:hAnsi="Times New Roman"/>
          <w:bCs/>
          <w:kern w:val="36"/>
          <w:sz w:val="24"/>
          <w:szCs w:val="24"/>
        </w:rPr>
        <w:t xml:space="preserve"> </w:t>
      </w:r>
      <w:r>
        <w:rPr>
          <w:rFonts w:ascii="Times New Roman" w:eastAsia="Times New Roman" w:hAnsi="Times New Roman"/>
          <w:bCs/>
          <w:kern w:val="36"/>
          <w:sz w:val="24"/>
          <w:szCs w:val="24"/>
        </w:rPr>
        <w:tab/>
        <w:t>pp</w:t>
      </w:r>
      <w:ins w:id="1437" w:author="Editor" w:date="2013-02-12T22:32:00Z">
        <w:r w:rsidR="005B1ADC">
          <w:rPr>
            <w:rFonts w:ascii="Times New Roman" w:eastAsia="Times New Roman" w:hAnsi="Times New Roman"/>
            <w:bCs/>
            <w:kern w:val="36"/>
            <w:sz w:val="24"/>
            <w:szCs w:val="24"/>
          </w:rPr>
          <w:t xml:space="preserve">. </w:t>
        </w:r>
      </w:ins>
      <w:r>
        <w:rPr>
          <w:rFonts w:ascii="Times New Roman" w:eastAsia="Times New Roman" w:hAnsi="Times New Roman"/>
          <w:bCs/>
          <w:kern w:val="36"/>
          <w:sz w:val="24"/>
          <w:szCs w:val="24"/>
        </w:rPr>
        <w:t>331</w:t>
      </w:r>
      <w:ins w:id="1438" w:author="Editor" w:date="2013-02-12T22:32:00Z">
        <w:r w:rsidR="005B1ADC" w:rsidRPr="00D121FA">
          <w:rPr>
            <w:rFonts w:ascii="Times New Roman" w:hAnsi="Times New Roman"/>
            <w:sz w:val="24"/>
            <w:szCs w:val="24"/>
          </w:rPr>
          <w:t>–</w:t>
        </w:r>
      </w:ins>
      <w:del w:id="1439" w:author="Editor" w:date="2013-02-12T22:32:00Z">
        <w:r w:rsidDel="005B1ADC">
          <w:rPr>
            <w:rFonts w:ascii="Times New Roman" w:eastAsia="Times New Roman" w:hAnsi="Times New Roman"/>
            <w:bCs/>
            <w:kern w:val="36"/>
            <w:sz w:val="24"/>
            <w:szCs w:val="24"/>
          </w:rPr>
          <w:delText>-</w:delText>
        </w:r>
      </w:del>
      <w:r>
        <w:rPr>
          <w:rFonts w:ascii="Times New Roman" w:eastAsia="Times New Roman" w:hAnsi="Times New Roman"/>
          <w:bCs/>
          <w:kern w:val="36"/>
          <w:sz w:val="24"/>
          <w:szCs w:val="24"/>
        </w:rPr>
        <w:t>345.</w:t>
      </w:r>
      <w:proofErr w:type="gramEnd"/>
      <w:r>
        <w:rPr>
          <w:rFonts w:ascii="Times New Roman" w:eastAsia="Times New Roman" w:hAnsi="Times New Roman"/>
          <w:bCs/>
          <w:kern w:val="36"/>
          <w:sz w:val="24"/>
          <w:szCs w:val="24"/>
        </w:rPr>
        <w:t xml:space="preserve"> </w:t>
      </w:r>
    </w:p>
    <w:p w:rsidR="004A6584" w:rsidRDefault="00E76B76">
      <w:pPr>
        <w:autoSpaceDE w:val="0"/>
        <w:autoSpaceDN w:val="0"/>
        <w:adjustRightInd w:val="0"/>
        <w:spacing w:after="0" w:line="480" w:lineRule="auto"/>
        <w:rPr>
          <w:rFonts w:ascii="Times New Roman" w:hAnsi="Times New Roman"/>
          <w:sz w:val="24"/>
          <w:szCs w:val="24"/>
        </w:rPr>
        <w:pPrChange w:id="1440" w:author="Editor" w:date="2013-02-12T22:54:00Z">
          <w:pPr>
            <w:autoSpaceDE w:val="0"/>
            <w:autoSpaceDN w:val="0"/>
            <w:adjustRightInd w:val="0"/>
            <w:spacing w:after="0" w:line="240" w:lineRule="auto"/>
          </w:pPr>
        </w:pPrChange>
      </w:pPr>
      <w:proofErr w:type="gramStart"/>
      <w:r>
        <w:rPr>
          <w:rFonts w:ascii="Times New Roman" w:hAnsi="Times New Roman"/>
          <w:color w:val="000000"/>
          <w:sz w:val="24"/>
          <w:szCs w:val="24"/>
        </w:rPr>
        <w:t xml:space="preserve">Wixom, B., </w:t>
      </w:r>
      <w:proofErr w:type="spellStart"/>
      <w:r>
        <w:rPr>
          <w:rFonts w:ascii="Times New Roman" w:hAnsi="Times New Roman"/>
          <w:color w:val="000000"/>
          <w:sz w:val="24"/>
          <w:szCs w:val="24"/>
        </w:rPr>
        <w:t>Ariyachandra</w:t>
      </w:r>
      <w:proofErr w:type="spellEnd"/>
      <w:r>
        <w:rPr>
          <w:rFonts w:ascii="Times New Roman" w:hAnsi="Times New Roman"/>
          <w:color w:val="000000"/>
          <w:sz w:val="24"/>
          <w:szCs w:val="24"/>
        </w:rPr>
        <w:t xml:space="preserve">, T., </w:t>
      </w:r>
      <w:proofErr w:type="spellStart"/>
      <w:r>
        <w:rPr>
          <w:rFonts w:ascii="Times New Roman" w:hAnsi="Times New Roman"/>
          <w:color w:val="000000"/>
          <w:sz w:val="24"/>
          <w:szCs w:val="24"/>
        </w:rPr>
        <w:t>Goul</w:t>
      </w:r>
      <w:proofErr w:type="spellEnd"/>
      <w:r>
        <w:rPr>
          <w:rFonts w:ascii="Times New Roman" w:hAnsi="Times New Roman"/>
          <w:color w:val="000000"/>
          <w:sz w:val="24"/>
          <w:szCs w:val="24"/>
        </w:rPr>
        <w:t xml:space="preserve">, M. Gray, P., </w:t>
      </w:r>
      <w:proofErr w:type="spellStart"/>
      <w:r>
        <w:rPr>
          <w:rFonts w:ascii="Times New Roman" w:hAnsi="Times New Roman"/>
          <w:color w:val="000000"/>
          <w:sz w:val="24"/>
          <w:szCs w:val="24"/>
        </w:rPr>
        <w:t>Kulkarni</w:t>
      </w:r>
      <w:proofErr w:type="spellEnd"/>
      <w:r>
        <w:rPr>
          <w:rFonts w:ascii="Times New Roman" w:hAnsi="Times New Roman"/>
          <w:color w:val="000000"/>
          <w:sz w:val="24"/>
          <w:szCs w:val="24"/>
        </w:rPr>
        <w:t>, U.,</w:t>
      </w:r>
      <w:r w:rsidR="005D50A8">
        <w:rPr>
          <w:rFonts w:ascii="Times New Roman" w:hAnsi="Times New Roman"/>
          <w:color w:val="000000"/>
          <w:sz w:val="24"/>
          <w:szCs w:val="24"/>
        </w:rPr>
        <w:t xml:space="preserve"> </w:t>
      </w:r>
      <w:r>
        <w:rPr>
          <w:rFonts w:ascii="Times New Roman" w:hAnsi="Times New Roman"/>
          <w:color w:val="000000"/>
          <w:sz w:val="24"/>
          <w:szCs w:val="24"/>
        </w:rPr>
        <w:t>Phillips-Wren, G. (2011).</w:t>
      </w:r>
      <w:proofErr w:type="gramEnd"/>
      <w:r>
        <w:rPr>
          <w:rFonts w:ascii="Times New Roman" w:hAnsi="Times New Roman"/>
          <w:color w:val="000000"/>
          <w:sz w:val="24"/>
          <w:szCs w:val="24"/>
        </w:rPr>
        <w:t xml:space="preserve"> </w:t>
      </w:r>
      <w:proofErr w:type="gramStart"/>
      <w:r w:rsidR="001F04E8" w:rsidRPr="001F04E8">
        <w:rPr>
          <w:rFonts w:ascii="Times New Roman" w:hAnsi="Times New Roman"/>
          <w:color w:val="000000"/>
          <w:sz w:val="24"/>
          <w:szCs w:val="24"/>
        </w:rPr>
        <w:t xml:space="preserve">The </w:t>
      </w:r>
      <w:r>
        <w:rPr>
          <w:rFonts w:ascii="Times New Roman" w:hAnsi="Times New Roman"/>
          <w:color w:val="000000"/>
          <w:sz w:val="24"/>
          <w:szCs w:val="24"/>
        </w:rPr>
        <w:tab/>
      </w:r>
      <w:r w:rsidR="001F04E8" w:rsidRPr="001F04E8">
        <w:rPr>
          <w:rFonts w:ascii="Times New Roman" w:hAnsi="Times New Roman"/>
          <w:color w:val="000000"/>
          <w:sz w:val="24"/>
          <w:szCs w:val="24"/>
        </w:rPr>
        <w:t>current state of business intelligence in academia.</w:t>
      </w:r>
      <w:proofErr w:type="gramEnd"/>
      <w:r w:rsidR="001F04E8" w:rsidRPr="001F04E8">
        <w:rPr>
          <w:rFonts w:ascii="Times New Roman" w:hAnsi="Times New Roman"/>
          <w:color w:val="000000"/>
          <w:sz w:val="24"/>
          <w:szCs w:val="24"/>
        </w:rPr>
        <w:t xml:space="preserve"> </w:t>
      </w:r>
      <w:r w:rsidR="001F04E8" w:rsidRPr="001F04E8">
        <w:rPr>
          <w:rFonts w:ascii="Times New Roman" w:hAnsi="Times New Roman"/>
          <w:i/>
          <w:iCs/>
          <w:color w:val="000000"/>
          <w:sz w:val="24"/>
          <w:szCs w:val="24"/>
        </w:rPr>
        <w:t>Comm. Assoc. Inform. Syst. 29</w:t>
      </w:r>
      <w:r w:rsidR="001F04E8" w:rsidRPr="001F04E8">
        <w:rPr>
          <w:rFonts w:ascii="Times New Roman" w:hAnsi="Times New Roman"/>
          <w:color w:val="000000"/>
          <w:sz w:val="24"/>
          <w:szCs w:val="24"/>
        </w:rPr>
        <w:t xml:space="preserve">, Article </w:t>
      </w:r>
      <w:r>
        <w:rPr>
          <w:rFonts w:ascii="Times New Roman" w:hAnsi="Times New Roman"/>
          <w:color w:val="000000"/>
          <w:sz w:val="24"/>
          <w:szCs w:val="24"/>
        </w:rPr>
        <w:tab/>
      </w:r>
      <w:r w:rsidR="001F04E8" w:rsidRPr="001F04E8">
        <w:rPr>
          <w:rFonts w:ascii="Times New Roman" w:hAnsi="Times New Roman"/>
          <w:color w:val="000000"/>
          <w:sz w:val="24"/>
          <w:szCs w:val="24"/>
        </w:rPr>
        <w:t>16.</w:t>
      </w:r>
      <w:r w:rsidR="001F04E8">
        <w:rPr>
          <w:rFonts w:ascii="Times New Roman" w:hAnsi="Times New Roman"/>
          <w:color w:val="000000"/>
          <w:sz w:val="24"/>
          <w:szCs w:val="24"/>
        </w:rPr>
        <w:t xml:space="preserve"> </w:t>
      </w:r>
      <w:r w:rsidR="001F04E8" w:rsidRPr="001F04E8">
        <w:rPr>
          <w:rFonts w:ascii="Times New Roman" w:hAnsi="Times New Roman"/>
          <w:color w:val="000000"/>
          <w:sz w:val="24"/>
          <w:szCs w:val="24"/>
        </w:rPr>
        <w:t>Received April 2012; revised August 2012; accepted August 2012</w:t>
      </w:r>
      <w:r w:rsidR="001F04E8">
        <w:rPr>
          <w:rFonts w:ascii="Times New Roman" w:hAnsi="Times New Roman"/>
          <w:color w:val="000000"/>
          <w:sz w:val="24"/>
          <w:szCs w:val="24"/>
        </w:rPr>
        <w:t xml:space="preserve"> </w:t>
      </w:r>
      <w:r w:rsidR="001F04E8" w:rsidRPr="001F04E8">
        <w:rPr>
          <w:rFonts w:ascii="Times New Roman" w:hAnsi="Times New Roman"/>
          <w:color w:val="000000"/>
          <w:sz w:val="24"/>
          <w:szCs w:val="24"/>
        </w:rPr>
        <w:t xml:space="preserve">ACM Transactions </w:t>
      </w:r>
      <w:r>
        <w:rPr>
          <w:rFonts w:ascii="Times New Roman" w:hAnsi="Times New Roman"/>
          <w:color w:val="000000"/>
          <w:sz w:val="24"/>
          <w:szCs w:val="24"/>
        </w:rPr>
        <w:tab/>
      </w:r>
      <w:r w:rsidR="001F04E8" w:rsidRPr="001F04E8">
        <w:rPr>
          <w:rFonts w:ascii="Times New Roman" w:hAnsi="Times New Roman"/>
          <w:color w:val="000000"/>
          <w:sz w:val="24"/>
          <w:szCs w:val="24"/>
        </w:rPr>
        <w:t xml:space="preserve">on Management Information Systems, Vol. 3, No. 3, Article 12, Publication date: </w:t>
      </w:r>
      <w:r>
        <w:rPr>
          <w:rFonts w:ascii="Times New Roman" w:hAnsi="Times New Roman"/>
          <w:color w:val="000000"/>
          <w:sz w:val="24"/>
          <w:szCs w:val="24"/>
        </w:rPr>
        <w:tab/>
      </w:r>
      <w:r w:rsidR="001F04E8" w:rsidRPr="001F04E8">
        <w:rPr>
          <w:rFonts w:ascii="Times New Roman" w:hAnsi="Times New Roman"/>
          <w:color w:val="000000"/>
          <w:sz w:val="24"/>
          <w:szCs w:val="24"/>
        </w:rPr>
        <w:t>October 2012</w:t>
      </w:r>
    </w:p>
    <w:sectPr w:rsidR="004A6584" w:rsidSect="003635FA">
      <w:headerReference w:type="default" r:id="rId11"/>
      <w:headerReference w:type="first" r:id="rId12"/>
      <w:pgSz w:w="12240" w:h="15840"/>
      <w:pgMar w:top="1440" w:right="1440" w:bottom="1440" w:left="1440" w:header="720" w:footer="720" w:gutter="0"/>
      <w:cols w:space="720"/>
      <w:titlePg/>
      <w:docGrid w:linePitch="360"/>
      <w:sectPrChange w:id="1454" w:author="Editor" w:date="2013-02-12T22:54:00Z">
        <w:sectPr w:rsidR="004A6584" w:rsidSect="003635FA">
          <w:titlePg w:val="0"/>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ditor" w:date="2013-02-12T22:54:00Z" w:initials="Editor">
    <w:p w:rsidR="005B3ECD" w:rsidRDefault="005B3ECD">
      <w:pPr>
        <w:pStyle w:val="CommentText"/>
      </w:pPr>
      <w:r>
        <w:rPr>
          <w:rStyle w:val="CommentReference"/>
        </w:rPr>
        <w:annotationRef/>
      </w:r>
      <w:r w:rsidR="00646B23">
        <w:t>Do you mean an Abstract? This should follow the Title Page.</w:t>
      </w:r>
    </w:p>
  </w:comment>
  <w:comment w:id="2" w:author="Editor" w:date="2013-02-12T22:10:00Z" w:initials="Editor">
    <w:p w:rsidR="000623DC" w:rsidRPr="00C964E1" w:rsidRDefault="000623DC" w:rsidP="00C964E1">
      <w:pPr>
        <w:pStyle w:val="NormalWeb"/>
        <w:rPr>
          <w:rFonts w:ascii="Calibri" w:hAnsi="Calibri" w:cs="Calibri"/>
          <w:color w:val="000000"/>
          <w:lang w:val="en-IN" w:eastAsia="en-IN"/>
        </w:rPr>
      </w:pPr>
      <w:r w:rsidRPr="00C964E1">
        <w:rPr>
          <w:rStyle w:val="CommentReference"/>
          <w:rFonts w:ascii="Calibri" w:hAnsi="Calibri" w:cs="Calibri"/>
          <w:sz w:val="24"/>
          <w:szCs w:val="24"/>
        </w:rPr>
        <w:annotationRef/>
      </w:r>
      <w:r w:rsidRPr="00C964E1">
        <w:rPr>
          <w:rFonts w:ascii="Calibri" w:hAnsi="Calibri" w:cs="Calibri"/>
        </w:rPr>
        <w:t xml:space="preserve">APA guidelines mandate a </w:t>
      </w:r>
      <w:r w:rsidRPr="00C964E1">
        <w:rPr>
          <w:rFonts w:ascii="Calibri" w:hAnsi="Calibri" w:cs="Calibri"/>
          <w:color w:val="000000"/>
          <w:lang w:val="en-IN" w:eastAsia="en-IN"/>
        </w:rPr>
        <w:t xml:space="preserve">title page should contain the </w:t>
      </w:r>
      <w:r w:rsidRPr="00C964E1">
        <w:rPr>
          <w:rFonts w:ascii="Calibri" w:hAnsi="Calibri" w:cs="Calibri"/>
          <w:b/>
          <w:bCs/>
          <w:color w:val="000000"/>
          <w:lang w:val="en-IN" w:eastAsia="en-IN"/>
        </w:rPr>
        <w:t>title</w:t>
      </w:r>
      <w:r w:rsidRPr="00C964E1">
        <w:rPr>
          <w:rFonts w:ascii="Calibri" w:hAnsi="Calibri" w:cs="Calibri"/>
          <w:color w:val="000000"/>
          <w:lang w:val="en-IN" w:eastAsia="en-IN"/>
        </w:rPr>
        <w:t xml:space="preserve"> of the paper, the </w:t>
      </w:r>
      <w:r w:rsidRPr="00C964E1">
        <w:rPr>
          <w:rFonts w:ascii="Calibri" w:hAnsi="Calibri" w:cs="Calibri"/>
          <w:b/>
          <w:bCs/>
          <w:color w:val="000000"/>
          <w:lang w:val="en-IN" w:eastAsia="en-IN"/>
        </w:rPr>
        <w:t>author's name</w:t>
      </w:r>
      <w:r w:rsidRPr="00C964E1">
        <w:rPr>
          <w:rFonts w:ascii="Calibri" w:hAnsi="Calibri" w:cs="Calibri"/>
          <w:color w:val="000000"/>
          <w:lang w:val="en-IN" w:eastAsia="en-IN"/>
        </w:rPr>
        <w:t xml:space="preserve">, and the </w:t>
      </w:r>
      <w:r w:rsidRPr="00C964E1">
        <w:rPr>
          <w:rFonts w:ascii="Calibri" w:hAnsi="Calibri" w:cs="Calibri"/>
          <w:b/>
          <w:bCs/>
          <w:color w:val="000000"/>
          <w:lang w:val="en-IN" w:eastAsia="en-IN"/>
        </w:rPr>
        <w:t>institutional affiliation</w:t>
      </w:r>
      <w:r w:rsidRPr="00C964E1">
        <w:rPr>
          <w:rFonts w:ascii="Calibri" w:hAnsi="Calibri" w:cs="Calibri"/>
          <w:color w:val="000000"/>
          <w:lang w:val="en-IN" w:eastAsia="en-IN"/>
        </w:rPr>
        <w:t>. Include the page header (described above) flush left with the page number flush right at the top of the page. Please note that on the title page, your page header/running head should look like this:</w:t>
      </w:r>
    </w:p>
    <w:p w:rsidR="000623DC" w:rsidRPr="00C964E1" w:rsidRDefault="000623DC" w:rsidP="00C964E1">
      <w:pPr>
        <w:spacing w:line="480" w:lineRule="auto"/>
        <w:rPr>
          <w:rFonts w:eastAsia="Times New Roman" w:cs="Calibri"/>
          <w:color w:val="000000"/>
          <w:sz w:val="24"/>
          <w:szCs w:val="24"/>
          <w:lang w:val="en-IN" w:eastAsia="en-IN"/>
        </w:rPr>
      </w:pPr>
      <w:r w:rsidRPr="00C964E1">
        <w:rPr>
          <w:rFonts w:eastAsia="Times New Roman" w:cs="Calibri"/>
          <w:color w:val="000000"/>
          <w:sz w:val="24"/>
          <w:szCs w:val="24"/>
          <w:lang w:val="en-IN" w:eastAsia="en-IN"/>
        </w:rPr>
        <w:t>Running head: TITLE OF YOUR PAPER</w:t>
      </w:r>
    </w:p>
    <w:p w:rsidR="000623DC" w:rsidRPr="00C964E1" w:rsidRDefault="000623DC" w:rsidP="00C964E1">
      <w:pPr>
        <w:spacing w:before="100" w:beforeAutospacing="1" w:after="100" w:afterAutospacing="1" w:line="240" w:lineRule="auto"/>
        <w:rPr>
          <w:rFonts w:eastAsia="Times New Roman" w:cs="Calibri"/>
          <w:color w:val="000000"/>
          <w:sz w:val="24"/>
          <w:szCs w:val="24"/>
          <w:lang w:val="en-IN" w:eastAsia="en-IN"/>
        </w:rPr>
      </w:pPr>
      <w:r w:rsidRPr="00C964E1">
        <w:rPr>
          <w:rFonts w:eastAsia="Times New Roman" w:cs="Calibri"/>
          <w:color w:val="000000"/>
          <w:sz w:val="24"/>
          <w:szCs w:val="24"/>
          <w:lang w:val="en-IN" w:eastAsia="en-IN"/>
        </w:rPr>
        <w:t>Pages after the title page should have a running head that looks like this:</w:t>
      </w:r>
    </w:p>
    <w:p w:rsidR="000623DC" w:rsidRPr="00C964E1" w:rsidRDefault="000623DC" w:rsidP="00C964E1">
      <w:pPr>
        <w:spacing w:line="480" w:lineRule="auto"/>
        <w:rPr>
          <w:rFonts w:eastAsia="Times New Roman" w:cs="Calibri"/>
          <w:color w:val="000000"/>
          <w:sz w:val="24"/>
          <w:szCs w:val="24"/>
          <w:lang w:val="en-IN" w:eastAsia="en-IN"/>
        </w:rPr>
      </w:pPr>
      <w:r w:rsidRPr="00C964E1">
        <w:rPr>
          <w:rFonts w:eastAsia="Times New Roman" w:cs="Calibri"/>
          <w:color w:val="000000"/>
          <w:sz w:val="24"/>
          <w:szCs w:val="24"/>
          <w:lang w:val="en-IN" w:eastAsia="en-IN"/>
        </w:rPr>
        <w:t>TITLE OF YOUR PAPER</w:t>
      </w:r>
    </w:p>
    <w:p w:rsidR="000623DC" w:rsidRDefault="000623DC" w:rsidP="00C964E1">
      <w:pPr>
        <w:pStyle w:val="CommentText"/>
        <w:rPr>
          <w:rFonts w:cs="Calibri"/>
        </w:rPr>
      </w:pPr>
    </w:p>
    <w:p w:rsidR="000623DC" w:rsidRPr="00EC6C28" w:rsidRDefault="000623DC" w:rsidP="00EC6C28">
      <w:pPr>
        <w:spacing w:before="100" w:beforeAutospacing="1" w:after="100" w:afterAutospacing="1" w:line="240" w:lineRule="auto"/>
        <w:rPr>
          <w:rFonts w:ascii="Verdana" w:eastAsia="Times New Roman" w:hAnsi="Verdana" w:cs="Tahoma"/>
          <w:color w:val="000000"/>
          <w:sz w:val="12"/>
          <w:szCs w:val="12"/>
          <w:lang w:val="en-IN" w:eastAsia="en-IN"/>
        </w:rPr>
      </w:pPr>
      <w:r w:rsidRPr="00EC6C28">
        <w:rPr>
          <w:rFonts w:ascii="Verdana" w:eastAsia="Times New Roman" w:hAnsi="Verdana" w:cs="Tahoma"/>
          <w:color w:val="000000"/>
          <w:sz w:val="12"/>
          <w:szCs w:val="12"/>
          <w:lang w:val="en-IN" w:eastAsia="en-IN"/>
        </w:rPr>
        <w:t xml:space="preserve">Type your </w:t>
      </w:r>
      <w:r w:rsidRPr="00EC6C28">
        <w:rPr>
          <w:rFonts w:ascii="Verdana" w:eastAsia="Times New Roman" w:hAnsi="Verdana" w:cs="Tahoma"/>
          <w:b/>
          <w:bCs/>
          <w:color w:val="000000"/>
          <w:sz w:val="12"/>
          <w:szCs w:val="12"/>
          <w:lang w:val="en-IN" w:eastAsia="en-IN"/>
        </w:rPr>
        <w:t>title</w:t>
      </w:r>
      <w:r w:rsidRPr="00EC6C28">
        <w:rPr>
          <w:rFonts w:ascii="Verdana" w:eastAsia="Times New Roman" w:hAnsi="Verdana" w:cs="Tahoma"/>
          <w:color w:val="000000"/>
          <w:sz w:val="12"/>
          <w:szCs w:val="12"/>
          <w:lang w:val="en-IN" w:eastAsia="en-IN"/>
        </w:rPr>
        <w:t xml:space="preserve"> in upper and lowercase letters </w:t>
      </w:r>
      <w:proofErr w:type="spellStart"/>
      <w:r w:rsidRPr="00EC6C28">
        <w:rPr>
          <w:rFonts w:ascii="Verdana" w:eastAsia="Times New Roman" w:hAnsi="Verdana" w:cs="Tahoma"/>
          <w:color w:val="000000"/>
          <w:sz w:val="12"/>
          <w:szCs w:val="12"/>
          <w:lang w:val="en-IN" w:eastAsia="en-IN"/>
        </w:rPr>
        <w:t>centered</w:t>
      </w:r>
      <w:proofErr w:type="spellEnd"/>
      <w:r w:rsidRPr="00EC6C28">
        <w:rPr>
          <w:rFonts w:ascii="Verdana" w:eastAsia="Times New Roman" w:hAnsi="Verdana" w:cs="Tahoma"/>
          <w:color w:val="000000"/>
          <w:sz w:val="12"/>
          <w:szCs w:val="12"/>
          <w:lang w:val="en-IN" w:eastAsia="en-IN"/>
        </w:rPr>
        <w:t xml:space="preserve"> in the upper half of the page. APA recommends that your title be no more than 12 words in length and that it should not contain abbreviations or words that serve no purpose. Your title may take up one or two lines. All text on the title page, and throughout your paper, should be double-spaced.</w:t>
      </w:r>
    </w:p>
    <w:p w:rsidR="000623DC" w:rsidRPr="00EC6C28" w:rsidRDefault="000623DC" w:rsidP="00EC6C28">
      <w:pPr>
        <w:spacing w:before="100" w:beforeAutospacing="1" w:after="100" w:afterAutospacing="1" w:line="240" w:lineRule="auto"/>
        <w:rPr>
          <w:rFonts w:ascii="Verdana" w:eastAsia="Times New Roman" w:hAnsi="Verdana" w:cs="Tahoma"/>
          <w:color w:val="000000"/>
          <w:sz w:val="12"/>
          <w:szCs w:val="12"/>
          <w:lang w:val="en-IN" w:eastAsia="en-IN"/>
        </w:rPr>
      </w:pPr>
      <w:r w:rsidRPr="00EC6C28">
        <w:rPr>
          <w:rFonts w:ascii="Verdana" w:eastAsia="Times New Roman" w:hAnsi="Verdana" w:cs="Tahoma"/>
          <w:color w:val="000000"/>
          <w:sz w:val="12"/>
          <w:szCs w:val="12"/>
          <w:lang w:val="en-IN" w:eastAsia="en-IN"/>
        </w:rPr>
        <w:t xml:space="preserve">Beneath the title, type the </w:t>
      </w:r>
      <w:r w:rsidRPr="00EC6C28">
        <w:rPr>
          <w:rFonts w:ascii="Verdana" w:eastAsia="Times New Roman" w:hAnsi="Verdana" w:cs="Tahoma"/>
          <w:b/>
          <w:bCs/>
          <w:color w:val="000000"/>
          <w:sz w:val="12"/>
          <w:szCs w:val="12"/>
          <w:lang w:val="en-IN" w:eastAsia="en-IN"/>
        </w:rPr>
        <w:t>author's name</w:t>
      </w:r>
      <w:r w:rsidRPr="00EC6C28">
        <w:rPr>
          <w:rFonts w:ascii="Verdana" w:eastAsia="Times New Roman" w:hAnsi="Verdana" w:cs="Tahoma"/>
          <w:color w:val="000000"/>
          <w:sz w:val="12"/>
          <w:szCs w:val="12"/>
          <w:lang w:val="en-IN" w:eastAsia="en-IN"/>
        </w:rPr>
        <w:t>: first name, middle initial(s), and last name. Do not use titles (Dr.) or degrees (Ph.D.).</w:t>
      </w:r>
    </w:p>
    <w:p w:rsidR="000623DC" w:rsidRPr="00EC6C28" w:rsidRDefault="000623DC" w:rsidP="00EC6C28">
      <w:pPr>
        <w:spacing w:before="100" w:beforeAutospacing="1" w:after="100" w:afterAutospacing="1" w:line="240" w:lineRule="auto"/>
        <w:rPr>
          <w:rFonts w:ascii="Verdana" w:eastAsia="Times New Roman" w:hAnsi="Verdana" w:cs="Tahoma"/>
          <w:color w:val="000000"/>
          <w:sz w:val="12"/>
          <w:szCs w:val="12"/>
          <w:lang w:val="en-IN" w:eastAsia="en-IN"/>
        </w:rPr>
      </w:pPr>
      <w:r w:rsidRPr="00EC6C28">
        <w:rPr>
          <w:rFonts w:ascii="Verdana" w:eastAsia="Times New Roman" w:hAnsi="Verdana" w:cs="Tahoma"/>
          <w:color w:val="000000"/>
          <w:sz w:val="12"/>
          <w:szCs w:val="12"/>
          <w:lang w:val="en-IN" w:eastAsia="en-IN"/>
        </w:rPr>
        <w:t xml:space="preserve">Beneath the author's name, type the </w:t>
      </w:r>
      <w:r w:rsidRPr="00EC6C28">
        <w:rPr>
          <w:rFonts w:ascii="Verdana" w:eastAsia="Times New Roman" w:hAnsi="Verdana" w:cs="Tahoma"/>
          <w:b/>
          <w:bCs/>
          <w:color w:val="000000"/>
          <w:sz w:val="12"/>
          <w:szCs w:val="12"/>
          <w:lang w:val="en-IN" w:eastAsia="en-IN"/>
        </w:rPr>
        <w:t>institutional affiliation</w:t>
      </w:r>
      <w:r w:rsidRPr="00EC6C28">
        <w:rPr>
          <w:rFonts w:ascii="Verdana" w:eastAsia="Times New Roman" w:hAnsi="Verdana" w:cs="Tahoma"/>
          <w:color w:val="000000"/>
          <w:sz w:val="12"/>
          <w:szCs w:val="12"/>
          <w:lang w:val="en-IN" w:eastAsia="en-IN"/>
        </w:rPr>
        <w:t>, which should indicate the location where the author(s) conducted the research.</w:t>
      </w:r>
    </w:p>
    <w:p w:rsidR="000623DC" w:rsidRPr="00C964E1" w:rsidRDefault="000623DC" w:rsidP="00C964E1">
      <w:pPr>
        <w:pStyle w:val="CommentText"/>
        <w:rPr>
          <w:rFonts w:cs="Calibri"/>
        </w:rPr>
      </w:pPr>
    </w:p>
  </w:comment>
  <w:comment w:id="4" w:author="Editor" w:date="2013-02-12T22:10:00Z" w:initials="Editor">
    <w:p w:rsidR="000623DC" w:rsidRDefault="000623DC">
      <w:pPr>
        <w:pStyle w:val="CommentText"/>
      </w:pPr>
      <w:r>
        <w:rPr>
          <w:rStyle w:val="CommentReference"/>
        </w:rPr>
        <w:annotationRef/>
      </w:r>
      <w:r>
        <w:t>If this is part of your title, why is it not italicized?</w:t>
      </w:r>
    </w:p>
  </w:comment>
  <w:comment w:id="6" w:author="Editor" w:date="2013-02-12T22:10:00Z" w:initials="Editor">
    <w:p w:rsidR="000623DC" w:rsidRDefault="000623DC" w:rsidP="0013300C">
      <w:pPr>
        <w:pStyle w:val="Heading4"/>
        <w:rPr>
          <w:rFonts w:cs="Tahoma"/>
        </w:rPr>
      </w:pPr>
      <w:r>
        <w:rPr>
          <w:rStyle w:val="CommentReference"/>
        </w:rPr>
        <w:annotationRef/>
      </w:r>
      <w:r>
        <w:rPr>
          <w:rFonts w:cs="Tahoma"/>
        </w:rPr>
        <w:t>Abstract</w:t>
      </w:r>
    </w:p>
    <w:p w:rsidR="000623DC" w:rsidRDefault="000623DC" w:rsidP="0013300C">
      <w:pPr>
        <w:pStyle w:val="NormalWeb"/>
        <w:rPr>
          <w:rFonts w:ascii="Verdana" w:hAnsi="Verdana" w:cs="Tahoma"/>
          <w:color w:val="000000"/>
        </w:rPr>
      </w:pPr>
      <w:r>
        <w:rPr>
          <w:rFonts w:ascii="Verdana" w:hAnsi="Verdana" w:cs="Tahoma"/>
          <w:color w:val="000000"/>
        </w:rPr>
        <w:t xml:space="preserve">Begin a new page. Your abstract page should already include the </w:t>
      </w:r>
      <w:r>
        <w:rPr>
          <w:rStyle w:val="Strong"/>
          <w:rFonts w:ascii="Verdana" w:hAnsi="Verdana" w:cs="Tahoma"/>
          <w:color w:val="000000"/>
        </w:rPr>
        <w:t>page header</w:t>
      </w:r>
      <w:r>
        <w:rPr>
          <w:rFonts w:ascii="Verdana" w:hAnsi="Verdana" w:cs="Tahoma"/>
          <w:color w:val="000000"/>
        </w:rPr>
        <w:t xml:space="preserve"> (described above). On the first line of the abstract page, center the word “Abstract” (no bold, formatting, italics, underlining, or quotation marks).</w:t>
      </w:r>
    </w:p>
    <w:p w:rsidR="000623DC" w:rsidRDefault="000623DC" w:rsidP="0013300C">
      <w:pPr>
        <w:pStyle w:val="NormalWeb"/>
        <w:rPr>
          <w:rFonts w:ascii="Verdana" w:hAnsi="Verdana" w:cs="Tahoma"/>
          <w:color w:val="000000"/>
        </w:rPr>
      </w:pPr>
      <w:r>
        <w:rPr>
          <w:rFonts w:ascii="Verdana" w:hAnsi="Verdana" w:cs="Tahoma"/>
          <w:color w:val="000000"/>
        </w:rPr>
        <w:t>Beginning with the next line, write a concise summary of the key points of your research. (Do not indent.) Your abstract should contain at least your research topic, research questions, participants, methods, results, data analysis, and conclusions. You may also include possible implications of your research and future work you see connected with your findings. Your abstract should be a single paragraph double-spaced. Your abstract should be between 150 and 250 words.</w:t>
      </w:r>
    </w:p>
    <w:p w:rsidR="000623DC" w:rsidRDefault="000623DC" w:rsidP="0013300C">
      <w:pPr>
        <w:pStyle w:val="NormalWeb"/>
        <w:rPr>
          <w:rFonts w:ascii="Verdana" w:hAnsi="Verdana" w:cs="Tahoma"/>
          <w:color w:val="000000"/>
        </w:rPr>
      </w:pPr>
      <w:r>
        <w:rPr>
          <w:rFonts w:ascii="Verdana" w:hAnsi="Verdana" w:cs="Tahoma"/>
          <w:color w:val="000000"/>
        </w:rPr>
        <w:t xml:space="preserve">You may also want to list keywords from your paper in your abstract. To do this, indent as you would if you were starting a new paragraph, type </w:t>
      </w:r>
      <w:r>
        <w:rPr>
          <w:rStyle w:val="Emphasis"/>
          <w:rFonts w:ascii="Verdana" w:hAnsi="Verdana" w:cs="Tahoma"/>
          <w:color w:val="000000"/>
        </w:rPr>
        <w:t>Keywords:</w:t>
      </w:r>
      <w:r>
        <w:rPr>
          <w:rFonts w:ascii="Verdana" w:hAnsi="Verdana" w:cs="Tahoma"/>
          <w:color w:val="000000"/>
        </w:rPr>
        <w:t xml:space="preserve"> (italicized), and then list your keywords. Listing your keywords will help researchers find your work in databases.</w:t>
      </w:r>
    </w:p>
    <w:p w:rsidR="000623DC" w:rsidRDefault="000623DC">
      <w:pPr>
        <w:pStyle w:val="CommentText"/>
      </w:pPr>
    </w:p>
    <w:p w:rsidR="000623DC" w:rsidRDefault="000623DC" w:rsidP="0013300C">
      <w:pPr>
        <w:pStyle w:val="CommentText"/>
      </w:pPr>
      <w:r>
        <w:t xml:space="preserve">Also, APA Headings </w:t>
      </w:r>
    </w:p>
    <w:p w:rsidR="000623DC" w:rsidRDefault="000623DC" w:rsidP="0013300C">
      <w:pPr>
        <w:pStyle w:val="CommentText"/>
      </w:pPr>
      <w:r>
        <w:t xml:space="preserve">Level   Format </w:t>
      </w:r>
    </w:p>
    <w:p w:rsidR="000623DC" w:rsidRDefault="000623DC" w:rsidP="0013300C">
      <w:pPr>
        <w:pStyle w:val="CommentText"/>
      </w:pPr>
      <w:r>
        <w:t xml:space="preserve">  1    Centered, Boldface, Uppercase and Lowercase Headings </w:t>
      </w:r>
    </w:p>
    <w:p w:rsidR="000623DC" w:rsidRDefault="000623DC" w:rsidP="0013300C">
      <w:pPr>
        <w:pStyle w:val="CommentText"/>
      </w:pPr>
      <w:r>
        <w:t xml:space="preserve">  2 Left-aligned, Boldface, Uppercase and Lowercase Heading </w:t>
      </w:r>
    </w:p>
    <w:p w:rsidR="000623DC" w:rsidRDefault="000623DC" w:rsidP="0013300C">
      <w:pPr>
        <w:pStyle w:val="CommentText"/>
      </w:pPr>
      <w:r>
        <w:t xml:space="preserve">  3   Indented, boldface, lowercase heading with a period. </w:t>
      </w:r>
    </w:p>
    <w:p w:rsidR="000623DC" w:rsidRDefault="000623DC" w:rsidP="0013300C">
      <w:pPr>
        <w:pStyle w:val="CommentText"/>
      </w:pPr>
      <w:r>
        <w:t xml:space="preserve">  4   Indented, boldface, italicized, lowercase heading with a period. </w:t>
      </w:r>
    </w:p>
    <w:p w:rsidR="000623DC" w:rsidRDefault="000623DC" w:rsidP="0013300C">
      <w:pPr>
        <w:pStyle w:val="CommentText"/>
      </w:pPr>
      <w:r>
        <w:t xml:space="preserve">  5   Indented, italicized, lowercase heading with a period.</w:t>
      </w:r>
    </w:p>
  </w:comment>
  <w:comment w:id="15" w:author="Editor" w:date="2013-02-12T22:10:00Z" w:initials="Editor">
    <w:p w:rsidR="000623DC" w:rsidRDefault="000623DC">
      <w:pPr>
        <w:pStyle w:val="CommentText"/>
      </w:pPr>
      <w:r>
        <w:rPr>
          <w:rStyle w:val="CommentReference"/>
        </w:rPr>
        <w:annotationRef/>
      </w:r>
      <w:r>
        <w:t>Do you mean to say 'create jobs' or 'fill vacancies'?</w:t>
      </w:r>
    </w:p>
  </w:comment>
  <w:comment w:id="101" w:author="Editor" w:date="2013-02-12T22:10:00Z" w:initials="Editor">
    <w:p w:rsidR="000623DC" w:rsidRDefault="000623DC">
      <w:pPr>
        <w:pStyle w:val="CommentText"/>
      </w:pPr>
      <w:r>
        <w:rPr>
          <w:rStyle w:val="CommentReference"/>
        </w:rPr>
        <w:annotationRef/>
      </w:r>
      <w:r>
        <w:t>Repetitive text</w:t>
      </w:r>
    </w:p>
  </w:comment>
  <w:comment w:id="118" w:author="Editor" w:date="2013-02-12T22:10:00Z" w:initials="Editor">
    <w:p w:rsidR="000623DC" w:rsidRDefault="000623DC">
      <w:pPr>
        <w:pStyle w:val="CommentText"/>
      </w:pPr>
      <w:r>
        <w:rPr>
          <w:rStyle w:val="CommentReference"/>
        </w:rPr>
        <w:annotationRef/>
      </w:r>
      <w:r>
        <w:t>Please be consistent in placement of the final period.</w:t>
      </w:r>
    </w:p>
  </w:comment>
  <w:comment w:id="124" w:author="Editor" w:date="2013-02-12T22:10:00Z" w:initials="Editor">
    <w:p w:rsidR="000623DC" w:rsidRDefault="000623DC">
      <w:pPr>
        <w:pStyle w:val="CommentText"/>
      </w:pPr>
      <w:r>
        <w:rPr>
          <w:rStyle w:val="CommentReference"/>
        </w:rPr>
        <w:annotationRef/>
      </w:r>
      <w:r>
        <w:t>Is this 0.8?</w:t>
      </w:r>
    </w:p>
  </w:comment>
  <w:comment w:id="125" w:author="Editor" w:date="2013-02-12T22:10:00Z" w:initials="Editor">
    <w:p w:rsidR="000623DC" w:rsidRDefault="000623DC">
      <w:pPr>
        <w:pStyle w:val="CommentText"/>
      </w:pPr>
      <w:r>
        <w:rPr>
          <w:rStyle w:val="CommentReference"/>
        </w:rPr>
        <w:annotationRef/>
      </w:r>
      <w:r>
        <w:t>Please check for spacing between the numeric and the unit and make it consistent</w:t>
      </w:r>
    </w:p>
  </w:comment>
  <w:comment w:id="126" w:author="Editor" w:date="2013-02-12T22:10:00Z" w:initials="Editor">
    <w:p w:rsidR="000623DC" w:rsidRDefault="000623DC">
      <w:pPr>
        <w:pStyle w:val="CommentText"/>
      </w:pPr>
      <w:r>
        <w:rPr>
          <w:rStyle w:val="CommentReference"/>
        </w:rPr>
        <w:annotationRef/>
      </w:r>
      <w:r>
        <w:t xml:space="preserve">Please be consistent in </w:t>
      </w:r>
      <w:proofErr w:type="spellStart"/>
      <w:r>
        <w:t>in</w:t>
      </w:r>
      <w:proofErr w:type="spellEnd"/>
      <w:r>
        <w:t xml:space="preserve"> text spacing.</w:t>
      </w:r>
    </w:p>
  </w:comment>
  <w:comment w:id="133" w:author="Editor" w:date="2013-02-12T22:10:00Z" w:initials="Editor">
    <w:p w:rsidR="000623DC" w:rsidRDefault="000623DC">
      <w:pPr>
        <w:pStyle w:val="CommentText"/>
      </w:pPr>
      <w:r>
        <w:rPr>
          <w:rStyle w:val="CommentReference"/>
        </w:rPr>
        <w:annotationRef/>
      </w:r>
      <w:r>
        <w:t>Each Figure or Table should have a caption and number.</w:t>
      </w:r>
    </w:p>
  </w:comment>
  <w:comment w:id="136" w:author="Editor" w:date="2013-02-12T22:10:00Z" w:initials="Editor">
    <w:p w:rsidR="000623DC" w:rsidRDefault="000623DC">
      <w:pPr>
        <w:pStyle w:val="CommentText"/>
      </w:pPr>
      <w:r>
        <w:rPr>
          <w:rStyle w:val="CommentReference"/>
        </w:rPr>
        <w:annotationRef/>
      </w:r>
      <w:r>
        <w:t>Ok?</w:t>
      </w:r>
    </w:p>
  </w:comment>
  <w:comment w:id="228" w:author="Editor" w:date="2013-02-12T22:10:00Z" w:initials="Editor">
    <w:p w:rsidR="000623DC" w:rsidRDefault="000623DC">
      <w:pPr>
        <w:pStyle w:val="CommentText"/>
      </w:pPr>
      <w:r>
        <w:rPr>
          <w:rStyle w:val="CommentReference"/>
        </w:rPr>
        <w:annotationRef/>
      </w:r>
      <w:r>
        <w:t>Ok?</w:t>
      </w:r>
    </w:p>
  </w:comment>
  <w:comment w:id="292" w:author="Editor" w:date="2013-02-12T22:10:00Z" w:initials="Editor">
    <w:p w:rsidR="000623DC" w:rsidRDefault="000623DC">
      <w:pPr>
        <w:pStyle w:val="CommentText"/>
      </w:pPr>
      <w:r>
        <w:rPr>
          <w:rStyle w:val="CommentReference"/>
        </w:rPr>
        <w:annotationRef/>
      </w:r>
      <w:r>
        <w:t>Please check for incomplete sentence.</w:t>
      </w:r>
    </w:p>
  </w:comment>
  <w:comment w:id="295" w:author="Editor" w:date="2013-02-12T22:57:00Z" w:initials="Editor">
    <w:p w:rsidR="00132A82" w:rsidRDefault="00132A82">
      <w:pPr>
        <w:pStyle w:val="CommentText"/>
      </w:pPr>
      <w:r>
        <w:rPr>
          <w:rStyle w:val="CommentReference"/>
        </w:rPr>
        <w:annotationRef/>
      </w:r>
      <w:r>
        <w:t xml:space="preserve">Please check spacing for this </w:t>
      </w:r>
      <w:r>
        <w:t>quotation</w:t>
      </w:r>
    </w:p>
  </w:comment>
  <w:comment w:id="300" w:author="Editor" w:date="2013-02-12T22:10:00Z" w:initials="Editor">
    <w:p w:rsidR="000623DC" w:rsidRDefault="000623DC">
      <w:pPr>
        <w:pStyle w:val="CommentText"/>
      </w:pPr>
      <w:r>
        <w:rPr>
          <w:rStyle w:val="CommentReference"/>
        </w:rPr>
        <w:annotationRef/>
      </w:r>
      <w:r>
        <w:t>Please cite the year</w:t>
      </w:r>
    </w:p>
  </w:comment>
  <w:comment w:id="301" w:author="Editor" w:date="2013-02-12T22:10:00Z" w:initials="Editor">
    <w:p w:rsidR="000623DC" w:rsidRDefault="000623DC">
      <w:pPr>
        <w:pStyle w:val="CommentText"/>
      </w:pPr>
      <w:r>
        <w:rPr>
          <w:rStyle w:val="CommentReference"/>
        </w:rPr>
        <w:annotationRef/>
      </w:r>
      <w:r>
        <w:t>Ok?</w:t>
      </w:r>
    </w:p>
  </w:comment>
  <w:comment w:id="312" w:author="Editor" w:date="2013-02-12T22:10:00Z" w:initials="Editor">
    <w:p w:rsidR="000623DC" w:rsidRDefault="000623DC">
      <w:pPr>
        <w:pStyle w:val="CommentText"/>
      </w:pPr>
      <w:r>
        <w:rPr>
          <w:rStyle w:val="CommentReference"/>
        </w:rPr>
        <w:annotationRef/>
      </w:r>
      <w:r>
        <w:t>Please check for APA heading styles mentioned in an earlier comment and change the headings accordingly.</w:t>
      </w:r>
    </w:p>
  </w:comment>
  <w:comment w:id="324" w:author="Editor" w:date="2013-02-12T22:10:00Z" w:initials="Editor">
    <w:p w:rsidR="000623DC" w:rsidRDefault="000623DC">
      <w:pPr>
        <w:pStyle w:val="CommentText"/>
      </w:pPr>
      <w:r>
        <w:rPr>
          <w:rStyle w:val="CommentReference"/>
        </w:rPr>
        <w:annotationRef/>
      </w:r>
      <w:r>
        <w:t>Ok?</w:t>
      </w:r>
    </w:p>
  </w:comment>
  <w:comment w:id="469" w:author="Editor" w:date="2013-02-12T22:10:00Z" w:initials="Editor">
    <w:p w:rsidR="000623DC" w:rsidRDefault="000623DC">
      <w:pPr>
        <w:pStyle w:val="CommentText"/>
      </w:pPr>
      <w:r>
        <w:rPr>
          <w:rStyle w:val="CommentReference"/>
        </w:rPr>
        <w:annotationRef/>
      </w:r>
      <w:r>
        <w:t>Please check and make the final period consistent, after the reference citations.</w:t>
      </w:r>
    </w:p>
  </w:comment>
  <w:comment w:id="477" w:author="Editor" w:date="2013-02-12T22:49:00Z" w:initials="Editor">
    <w:p w:rsidR="000623DC" w:rsidRDefault="000623DC">
      <w:pPr>
        <w:pStyle w:val="CommentText"/>
      </w:pPr>
      <w:r>
        <w:rPr>
          <w:rStyle w:val="CommentReference"/>
        </w:rPr>
        <w:annotationRef/>
      </w:r>
      <w:r w:rsidR="00A020F6">
        <w:t>Interdisciplinary</w:t>
      </w:r>
      <w:r>
        <w:t xml:space="preserve"> programs?</w:t>
      </w:r>
    </w:p>
  </w:comment>
  <w:comment w:id="548" w:author="Editor" w:date="2013-02-12T22:10:00Z" w:initials="Editor">
    <w:p w:rsidR="000623DC" w:rsidRDefault="000623DC">
      <w:pPr>
        <w:pStyle w:val="CommentText"/>
      </w:pPr>
      <w:r>
        <w:rPr>
          <w:rStyle w:val="CommentReference"/>
        </w:rPr>
        <w:annotationRef/>
      </w:r>
      <w:r>
        <w:t>Ok?</w:t>
      </w:r>
    </w:p>
  </w:comment>
  <w:comment w:id="584" w:author="Editor" w:date="2013-02-12T22:10:00Z" w:initials="Editor">
    <w:p w:rsidR="000623DC" w:rsidRDefault="000623DC">
      <w:pPr>
        <w:pStyle w:val="CommentText"/>
      </w:pPr>
      <w:r>
        <w:rPr>
          <w:rStyle w:val="CommentReference"/>
        </w:rPr>
        <w:annotationRef/>
      </w:r>
      <w:r>
        <w:t>Please check the sentence for clarity. Break it down to shorter size for better understanding.</w:t>
      </w:r>
    </w:p>
  </w:comment>
  <w:comment w:id="656" w:author="Editor" w:date="2013-02-12T22:10:00Z" w:initials="Editor">
    <w:p w:rsidR="000623DC" w:rsidRDefault="000623DC">
      <w:pPr>
        <w:pStyle w:val="CommentText"/>
      </w:pPr>
      <w:r>
        <w:rPr>
          <w:rStyle w:val="CommentReference"/>
        </w:rPr>
        <w:annotationRef/>
      </w:r>
      <w:r>
        <w:t>Repetitive text</w:t>
      </w:r>
    </w:p>
  </w:comment>
  <w:comment w:id="673" w:author="Editor" w:date="2013-02-12T22:10:00Z" w:initials="Editor">
    <w:p w:rsidR="000623DC" w:rsidRDefault="000623DC">
      <w:pPr>
        <w:pStyle w:val="CommentText"/>
      </w:pPr>
      <w:r>
        <w:rPr>
          <w:rStyle w:val="CommentReference"/>
        </w:rPr>
        <w:annotationRef/>
      </w:r>
      <w:r>
        <w:t>Please check for clarity. This text is also repetitive</w:t>
      </w:r>
    </w:p>
  </w:comment>
  <w:comment w:id="692" w:author="Editor" w:date="2013-02-12T22:10:00Z" w:initials="Editor">
    <w:p w:rsidR="000623DC" w:rsidRDefault="000623DC">
      <w:pPr>
        <w:pStyle w:val="CommentText"/>
      </w:pPr>
      <w:r>
        <w:rPr>
          <w:rStyle w:val="CommentReference"/>
        </w:rPr>
        <w:annotationRef/>
      </w:r>
      <w:r>
        <w:t>1.5 million?</w:t>
      </w:r>
    </w:p>
  </w:comment>
  <w:comment w:id="775" w:author="Editor" w:date="2013-02-12T22:10:00Z" w:initials="Editor">
    <w:p w:rsidR="000623DC" w:rsidRDefault="000623DC">
      <w:pPr>
        <w:pStyle w:val="CommentText"/>
      </w:pPr>
      <w:r>
        <w:rPr>
          <w:rStyle w:val="CommentReference"/>
        </w:rPr>
        <w:annotationRef/>
      </w:r>
      <w:r>
        <w:t>Please cite the year.</w:t>
      </w:r>
    </w:p>
  </w:comment>
  <w:comment w:id="785" w:author="Editor" w:date="2013-02-12T22:10:00Z" w:initials="Editor">
    <w:p w:rsidR="000623DC" w:rsidRDefault="000623DC">
      <w:pPr>
        <w:pStyle w:val="CommentText"/>
      </w:pPr>
      <w:r>
        <w:rPr>
          <w:rStyle w:val="CommentReference"/>
        </w:rPr>
        <w:annotationRef/>
      </w:r>
      <w:r>
        <w:t>Please check the alignment of the paragraphs.</w:t>
      </w:r>
    </w:p>
  </w:comment>
  <w:comment w:id="859" w:author="Editor" w:date="2013-02-12T22:10:00Z" w:initials="Editor">
    <w:p w:rsidR="000623DC" w:rsidRDefault="000623DC">
      <w:pPr>
        <w:pStyle w:val="CommentText"/>
      </w:pPr>
      <w:r>
        <w:rPr>
          <w:rStyle w:val="CommentReference"/>
        </w:rPr>
        <w:annotationRef/>
      </w:r>
      <w:r>
        <w:t>Understanding or Performance?</w:t>
      </w:r>
    </w:p>
  </w:comment>
  <w:comment w:id="941" w:author="Editor" w:date="2013-02-12T22:10:00Z" w:initials="Editor">
    <w:p w:rsidR="000623DC" w:rsidRDefault="000623DC">
      <w:pPr>
        <w:pStyle w:val="CommentText"/>
      </w:pPr>
      <w:r>
        <w:rPr>
          <w:rStyle w:val="CommentReference"/>
        </w:rPr>
        <w:annotationRef/>
      </w:r>
      <w:r>
        <w:t>Ok?</w:t>
      </w:r>
    </w:p>
  </w:comment>
  <w:comment w:id="1070" w:author="Editor" w:date="2013-02-12T22:10:00Z" w:initials="Editor">
    <w:p w:rsidR="000623DC" w:rsidRDefault="000623DC">
      <w:pPr>
        <w:pStyle w:val="CommentText"/>
      </w:pPr>
      <w:r>
        <w:rPr>
          <w:rStyle w:val="CommentReference"/>
        </w:rPr>
        <w:annotationRef/>
      </w:r>
      <w:r>
        <w:t>Please cite the year</w:t>
      </w:r>
    </w:p>
  </w:comment>
  <w:comment w:id="1074" w:author="Editor" w:date="2013-02-12T22:10:00Z" w:initials="Editor">
    <w:p w:rsidR="000623DC" w:rsidRDefault="000623DC">
      <w:pPr>
        <w:pStyle w:val="CommentText"/>
      </w:pPr>
      <w:r>
        <w:rPr>
          <w:rStyle w:val="CommentReference"/>
        </w:rPr>
        <w:annotationRef/>
      </w:r>
      <w:r>
        <w:t>Please cite the year</w:t>
      </w:r>
    </w:p>
  </w:comment>
  <w:comment w:id="1153" w:author="Editor" w:date="2013-02-12T22:10:00Z" w:initials="Editor">
    <w:p w:rsidR="000623DC" w:rsidRDefault="000623DC">
      <w:pPr>
        <w:pStyle w:val="CommentText"/>
      </w:pPr>
      <w:r>
        <w:rPr>
          <w:rStyle w:val="CommentReference"/>
        </w:rPr>
        <w:annotationRef/>
      </w:r>
      <w:r>
        <w:t>Please check for clarity</w:t>
      </w:r>
    </w:p>
  </w:comment>
  <w:comment w:id="1186" w:author="Editor" w:date="2013-02-12T22:10:00Z" w:initials="Editor">
    <w:p w:rsidR="000623DC" w:rsidRDefault="000623DC">
      <w:pPr>
        <w:pStyle w:val="CommentText"/>
      </w:pPr>
      <w:r>
        <w:rPr>
          <w:rStyle w:val="CommentReference"/>
        </w:rPr>
        <w:annotationRef/>
      </w:r>
      <w:r>
        <w:t>Please check for a missing pair of open quotation marks. Please do not use smart quotes.</w:t>
      </w:r>
    </w:p>
  </w:comment>
  <w:comment w:id="1219" w:author="Editor" w:date="2013-02-12T22:19:00Z" w:initials="Editor">
    <w:p w:rsidR="00CB64F1" w:rsidRDefault="00CB64F1">
      <w:pPr>
        <w:pStyle w:val="CommentText"/>
      </w:pPr>
      <w:r>
        <w:rPr>
          <w:rStyle w:val="CommentReference"/>
        </w:rPr>
        <w:annotationRef/>
      </w:r>
      <w:r w:rsidR="00BD2BD1">
        <w:t>Please check for clarity</w:t>
      </w:r>
    </w:p>
  </w:comment>
  <w:comment w:id="1262" w:author="Editor" w:date="2013-02-12T22:25:00Z" w:initials="Editor">
    <w:p w:rsidR="009177BB" w:rsidRDefault="009177BB">
      <w:pPr>
        <w:pStyle w:val="CommentText"/>
      </w:pPr>
      <w:r>
        <w:rPr>
          <w:rStyle w:val="CommentReference"/>
        </w:rPr>
        <w:annotationRef/>
      </w:r>
      <w:r w:rsidR="00BD2BD1">
        <w:t>Please check for clarity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84" w:rsidRDefault="004A6584" w:rsidP="0009663C">
      <w:pPr>
        <w:spacing w:after="0" w:line="240" w:lineRule="auto"/>
      </w:pPr>
      <w:r>
        <w:separator/>
      </w:r>
    </w:p>
  </w:endnote>
  <w:endnote w:type="continuationSeparator" w:id="0">
    <w:p w:rsidR="004A6584" w:rsidRDefault="004A6584" w:rsidP="00096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84" w:rsidRDefault="004A6584" w:rsidP="0009663C">
      <w:pPr>
        <w:spacing w:after="0" w:line="240" w:lineRule="auto"/>
      </w:pPr>
      <w:r>
        <w:separator/>
      </w:r>
    </w:p>
  </w:footnote>
  <w:footnote w:type="continuationSeparator" w:id="0">
    <w:p w:rsidR="004A6584" w:rsidRDefault="004A6584" w:rsidP="00096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B3" w:rsidRDefault="0009663C" w:rsidP="00692BB3">
    <w:pPr>
      <w:pStyle w:val="Header"/>
      <w:rPr>
        <w:ins w:id="1441" w:author="Editor" w:date="2013-02-12T22:34:00Z"/>
      </w:rPr>
      <w:pPrChange w:id="1442" w:author="Editor" w:date="2013-02-12T22:34:00Z">
        <w:pPr>
          <w:pStyle w:val="Header"/>
          <w:jc w:val="right"/>
        </w:pPr>
      </w:pPrChange>
    </w:pPr>
    <w:ins w:id="1443" w:author="Editor" w:date="2013-02-12T22:34:00Z">
      <w:r>
        <w:t>Header:</w:t>
      </w:r>
      <w:r>
        <w:tab/>
      </w:r>
      <w:r>
        <w:tab/>
      </w:r>
    </w:ins>
    <w:customXmlInsRangeStart w:id="1444" w:author="Editor" w:date="2013-02-12T22:34:00Z"/>
    <w:sdt>
      <w:sdtPr>
        <w:id w:val="8917517"/>
        <w:docPartObj>
          <w:docPartGallery w:val="Page Numbers (Top of Page)"/>
          <w:docPartUnique/>
        </w:docPartObj>
      </w:sdtPr>
      <w:sdtContent>
        <w:customXmlInsRangeEnd w:id="1444"/>
        <w:ins w:id="1445" w:author="Editor" w:date="2013-02-12T22:34:00Z">
          <w:r w:rsidR="00692BB3">
            <w:fldChar w:fldCharType="begin"/>
          </w:r>
          <w:r>
            <w:instrText xml:space="preserve"> PAGE   \* MERGEFORMAT </w:instrText>
          </w:r>
          <w:r w:rsidR="00692BB3">
            <w:fldChar w:fldCharType="separate"/>
          </w:r>
        </w:ins>
        <w:r w:rsidR="00132A82">
          <w:rPr>
            <w:noProof/>
          </w:rPr>
          <w:t>7</w:t>
        </w:r>
        <w:ins w:id="1446" w:author="Editor" w:date="2013-02-12T22:34:00Z">
          <w:r w:rsidR="00692BB3">
            <w:fldChar w:fldCharType="end"/>
          </w:r>
        </w:ins>
        <w:customXmlInsRangeStart w:id="1447" w:author="Editor" w:date="2013-02-12T22:34:00Z"/>
      </w:sdtContent>
    </w:sdt>
    <w:customXmlInsRangeEnd w:id="1447"/>
  </w:p>
  <w:p w:rsidR="0009663C" w:rsidRDefault="000966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448" w:author="Editor" w:date="2013-02-12T22:55:00Z"/>
  <w:sdt>
    <w:sdtPr>
      <w:id w:val="10158038"/>
      <w:docPartObj>
        <w:docPartGallery w:val="Page Numbers (Top of Page)"/>
        <w:docPartUnique/>
      </w:docPartObj>
    </w:sdtPr>
    <w:sdtContent>
      <w:customXmlInsRangeEnd w:id="1448"/>
      <w:p w:rsidR="003635FA" w:rsidRDefault="00692BB3">
        <w:pPr>
          <w:pStyle w:val="Header"/>
          <w:jc w:val="right"/>
          <w:rPr>
            <w:ins w:id="1449" w:author="Editor" w:date="2013-02-12T22:55:00Z"/>
          </w:rPr>
        </w:pPr>
        <w:ins w:id="1450" w:author="Editor" w:date="2013-02-12T22:55:00Z">
          <w:r>
            <w:fldChar w:fldCharType="begin"/>
          </w:r>
          <w:r w:rsidR="003635FA">
            <w:instrText xml:space="preserve"> PAGE   \* MERGEFORMAT </w:instrText>
          </w:r>
          <w:r>
            <w:fldChar w:fldCharType="separate"/>
          </w:r>
        </w:ins>
        <w:r w:rsidR="00132A82">
          <w:rPr>
            <w:noProof/>
          </w:rPr>
          <w:t>1</w:t>
        </w:r>
        <w:ins w:id="1451" w:author="Editor" w:date="2013-02-12T22:55:00Z">
          <w:r>
            <w:fldChar w:fldCharType="end"/>
          </w:r>
        </w:ins>
      </w:p>
      <w:customXmlInsRangeStart w:id="1452" w:author="Editor" w:date="2013-02-12T22:55:00Z"/>
    </w:sdtContent>
  </w:sdt>
  <w:customXmlInsRangeEnd w:id="1452"/>
  <w:p w:rsidR="003635FA" w:rsidRDefault="003635FA">
    <w:pPr>
      <w:pStyle w:val="Header"/>
    </w:pPr>
    <w:ins w:id="1453" w:author="Editor" w:date="2013-02-12T22:55:00Z">
      <w:r>
        <w:t>Running Header:</w:t>
      </w:r>
      <w:r>
        <w:tab/>
      </w:r>
      <w:r>
        <w:tab/>
        <w:t>1</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A84"/>
    <w:multiLevelType w:val="hybridMultilevel"/>
    <w:tmpl w:val="F7EA9320"/>
    <w:lvl w:ilvl="0" w:tplc="D1FAD8DA">
      <w:start w:val="1"/>
      <w:numFmt w:val="bullet"/>
      <w:lvlText w:val=""/>
      <w:lvlJc w:val="left"/>
      <w:pPr>
        <w:tabs>
          <w:tab w:val="num" w:pos="720"/>
        </w:tabs>
        <w:ind w:left="720" w:hanging="360"/>
      </w:pPr>
      <w:rPr>
        <w:rFonts w:ascii="Wingdings" w:hAnsi="Wingdings" w:hint="default"/>
      </w:rPr>
    </w:lvl>
    <w:lvl w:ilvl="1" w:tplc="D3227090">
      <w:start w:val="1214"/>
      <w:numFmt w:val="bullet"/>
      <w:lvlText w:val=""/>
      <w:lvlJc w:val="left"/>
      <w:pPr>
        <w:tabs>
          <w:tab w:val="num" w:pos="1440"/>
        </w:tabs>
        <w:ind w:left="1440" w:hanging="360"/>
      </w:pPr>
      <w:rPr>
        <w:rFonts w:ascii="Wingdings" w:hAnsi="Wingdings" w:hint="default"/>
      </w:rPr>
    </w:lvl>
    <w:lvl w:ilvl="2" w:tplc="AFDC2E72" w:tentative="1">
      <w:start w:val="1"/>
      <w:numFmt w:val="bullet"/>
      <w:lvlText w:val=""/>
      <w:lvlJc w:val="left"/>
      <w:pPr>
        <w:tabs>
          <w:tab w:val="num" w:pos="2160"/>
        </w:tabs>
        <w:ind w:left="2160" w:hanging="360"/>
      </w:pPr>
      <w:rPr>
        <w:rFonts w:ascii="Wingdings" w:hAnsi="Wingdings" w:hint="default"/>
      </w:rPr>
    </w:lvl>
    <w:lvl w:ilvl="3" w:tplc="274A9C3E" w:tentative="1">
      <w:start w:val="1"/>
      <w:numFmt w:val="bullet"/>
      <w:lvlText w:val=""/>
      <w:lvlJc w:val="left"/>
      <w:pPr>
        <w:tabs>
          <w:tab w:val="num" w:pos="2880"/>
        </w:tabs>
        <w:ind w:left="2880" w:hanging="360"/>
      </w:pPr>
      <w:rPr>
        <w:rFonts w:ascii="Wingdings" w:hAnsi="Wingdings" w:hint="default"/>
      </w:rPr>
    </w:lvl>
    <w:lvl w:ilvl="4" w:tplc="8B5A75E4" w:tentative="1">
      <w:start w:val="1"/>
      <w:numFmt w:val="bullet"/>
      <w:lvlText w:val=""/>
      <w:lvlJc w:val="left"/>
      <w:pPr>
        <w:tabs>
          <w:tab w:val="num" w:pos="3600"/>
        </w:tabs>
        <w:ind w:left="3600" w:hanging="360"/>
      </w:pPr>
      <w:rPr>
        <w:rFonts w:ascii="Wingdings" w:hAnsi="Wingdings" w:hint="default"/>
      </w:rPr>
    </w:lvl>
    <w:lvl w:ilvl="5" w:tplc="1C72C5DC" w:tentative="1">
      <w:start w:val="1"/>
      <w:numFmt w:val="bullet"/>
      <w:lvlText w:val=""/>
      <w:lvlJc w:val="left"/>
      <w:pPr>
        <w:tabs>
          <w:tab w:val="num" w:pos="4320"/>
        </w:tabs>
        <w:ind w:left="4320" w:hanging="360"/>
      </w:pPr>
      <w:rPr>
        <w:rFonts w:ascii="Wingdings" w:hAnsi="Wingdings" w:hint="default"/>
      </w:rPr>
    </w:lvl>
    <w:lvl w:ilvl="6" w:tplc="207ED5BA" w:tentative="1">
      <w:start w:val="1"/>
      <w:numFmt w:val="bullet"/>
      <w:lvlText w:val=""/>
      <w:lvlJc w:val="left"/>
      <w:pPr>
        <w:tabs>
          <w:tab w:val="num" w:pos="5040"/>
        </w:tabs>
        <w:ind w:left="5040" w:hanging="360"/>
      </w:pPr>
      <w:rPr>
        <w:rFonts w:ascii="Wingdings" w:hAnsi="Wingdings" w:hint="default"/>
      </w:rPr>
    </w:lvl>
    <w:lvl w:ilvl="7" w:tplc="DA4C32C8" w:tentative="1">
      <w:start w:val="1"/>
      <w:numFmt w:val="bullet"/>
      <w:lvlText w:val=""/>
      <w:lvlJc w:val="left"/>
      <w:pPr>
        <w:tabs>
          <w:tab w:val="num" w:pos="5760"/>
        </w:tabs>
        <w:ind w:left="5760" w:hanging="360"/>
      </w:pPr>
      <w:rPr>
        <w:rFonts w:ascii="Wingdings" w:hAnsi="Wingdings" w:hint="default"/>
      </w:rPr>
    </w:lvl>
    <w:lvl w:ilvl="8" w:tplc="A794715A" w:tentative="1">
      <w:start w:val="1"/>
      <w:numFmt w:val="bullet"/>
      <w:lvlText w:val=""/>
      <w:lvlJc w:val="left"/>
      <w:pPr>
        <w:tabs>
          <w:tab w:val="num" w:pos="6480"/>
        </w:tabs>
        <w:ind w:left="6480" w:hanging="360"/>
      </w:pPr>
      <w:rPr>
        <w:rFonts w:ascii="Wingdings" w:hAnsi="Wingdings" w:hint="default"/>
      </w:rPr>
    </w:lvl>
  </w:abstractNum>
  <w:abstractNum w:abstractNumId="1">
    <w:nsid w:val="1EDD467D"/>
    <w:multiLevelType w:val="hybridMultilevel"/>
    <w:tmpl w:val="D12AD4E4"/>
    <w:lvl w:ilvl="0" w:tplc="E3B41D48">
      <w:start w:val="1"/>
      <w:numFmt w:val="bullet"/>
      <w:lvlText w:val=""/>
      <w:lvlJc w:val="left"/>
      <w:pPr>
        <w:tabs>
          <w:tab w:val="num" w:pos="720"/>
        </w:tabs>
        <w:ind w:left="720" w:hanging="360"/>
      </w:pPr>
      <w:rPr>
        <w:rFonts w:ascii="Wingdings" w:hAnsi="Wingdings" w:hint="default"/>
      </w:rPr>
    </w:lvl>
    <w:lvl w:ilvl="1" w:tplc="B67C4FB6" w:tentative="1">
      <w:start w:val="1"/>
      <w:numFmt w:val="bullet"/>
      <w:lvlText w:val=""/>
      <w:lvlJc w:val="left"/>
      <w:pPr>
        <w:tabs>
          <w:tab w:val="num" w:pos="1440"/>
        </w:tabs>
        <w:ind w:left="1440" w:hanging="360"/>
      </w:pPr>
      <w:rPr>
        <w:rFonts w:ascii="Wingdings" w:hAnsi="Wingdings" w:hint="default"/>
      </w:rPr>
    </w:lvl>
    <w:lvl w:ilvl="2" w:tplc="57048F12" w:tentative="1">
      <w:start w:val="1"/>
      <w:numFmt w:val="bullet"/>
      <w:lvlText w:val=""/>
      <w:lvlJc w:val="left"/>
      <w:pPr>
        <w:tabs>
          <w:tab w:val="num" w:pos="2160"/>
        </w:tabs>
        <w:ind w:left="2160" w:hanging="360"/>
      </w:pPr>
      <w:rPr>
        <w:rFonts w:ascii="Wingdings" w:hAnsi="Wingdings" w:hint="default"/>
      </w:rPr>
    </w:lvl>
    <w:lvl w:ilvl="3" w:tplc="4100F236" w:tentative="1">
      <w:start w:val="1"/>
      <w:numFmt w:val="bullet"/>
      <w:lvlText w:val=""/>
      <w:lvlJc w:val="left"/>
      <w:pPr>
        <w:tabs>
          <w:tab w:val="num" w:pos="2880"/>
        </w:tabs>
        <w:ind w:left="2880" w:hanging="360"/>
      </w:pPr>
      <w:rPr>
        <w:rFonts w:ascii="Wingdings" w:hAnsi="Wingdings" w:hint="default"/>
      </w:rPr>
    </w:lvl>
    <w:lvl w:ilvl="4" w:tplc="9F424FCA" w:tentative="1">
      <w:start w:val="1"/>
      <w:numFmt w:val="bullet"/>
      <w:lvlText w:val=""/>
      <w:lvlJc w:val="left"/>
      <w:pPr>
        <w:tabs>
          <w:tab w:val="num" w:pos="3600"/>
        </w:tabs>
        <w:ind w:left="3600" w:hanging="360"/>
      </w:pPr>
      <w:rPr>
        <w:rFonts w:ascii="Wingdings" w:hAnsi="Wingdings" w:hint="default"/>
      </w:rPr>
    </w:lvl>
    <w:lvl w:ilvl="5" w:tplc="61A2DA66" w:tentative="1">
      <w:start w:val="1"/>
      <w:numFmt w:val="bullet"/>
      <w:lvlText w:val=""/>
      <w:lvlJc w:val="left"/>
      <w:pPr>
        <w:tabs>
          <w:tab w:val="num" w:pos="4320"/>
        </w:tabs>
        <w:ind w:left="4320" w:hanging="360"/>
      </w:pPr>
      <w:rPr>
        <w:rFonts w:ascii="Wingdings" w:hAnsi="Wingdings" w:hint="default"/>
      </w:rPr>
    </w:lvl>
    <w:lvl w:ilvl="6" w:tplc="0AA60846" w:tentative="1">
      <w:start w:val="1"/>
      <w:numFmt w:val="bullet"/>
      <w:lvlText w:val=""/>
      <w:lvlJc w:val="left"/>
      <w:pPr>
        <w:tabs>
          <w:tab w:val="num" w:pos="5040"/>
        </w:tabs>
        <w:ind w:left="5040" w:hanging="360"/>
      </w:pPr>
      <w:rPr>
        <w:rFonts w:ascii="Wingdings" w:hAnsi="Wingdings" w:hint="default"/>
      </w:rPr>
    </w:lvl>
    <w:lvl w:ilvl="7" w:tplc="CE926900" w:tentative="1">
      <w:start w:val="1"/>
      <w:numFmt w:val="bullet"/>
      <w:lvlText w:val=""/>
      <w:lvlJc w:val="left"/>
      <w:pPr>
        <w:tabs>
          <w:tab w:val="num" w:pos="5760"/>
        </w:tabs>
        <w:ind w:left="5760" w:hanging="360"/>
      </w:pPr>
      <w:rPr>
        <w:rFonts w:ascii="Wingdings" w:hAnsi="Wingdings" w:hint="default"/>
      </w:rPr>
    </w:lvl>
    <w:lvl w:ilvl="8" w:tplc="8350F2B4" w:tentative="1">
      <w:start w:val="1"/>
      <w:numFmt w:val="bullet"/>
      <w:lvlText w:val=""/>
      <w:lvlJc w:val="left"/>
      <w:pPr>
        <w:tabs>
          <w:tab w:val="num" w:pos="6480"/>
        </w:tabs>
        <w:ind w:left="6480" w:hanging="360"/>
      </w:pPr>
      <w:rPr>
        <w:rFonts w:ascii="Wingdings" w:hAnsi="Wingdings" w:hint="default"/>
      </w:rPr>
    </w:lvl>
  </w:abstractNum>
  <w:abstractNum w:abstractNumId="2">
    <w:nsid w:val="625947B2"/>
    <w:multiLevelType w:val="hybridMultilevel"/>
    <w:tmpl w:val="5372A8FA"/>
    <w:lvl w:ilvl="0" w:tplc="20582EF4">
      <w:start w:val="1"/>
      <w:numFmt w:val="bullet"/>
      <w:lvlText w:val=""/>
      <w:lvlJc w:val="left"/>
      <w:pPr>
        <w:tabs>
          <w:tab w:val="num" w:pos="720"/>
        </w:tabs>
        <w:ind w:left="720" w:hanging="360"/>
      </w:pPr>
      <w:rPr>
        <w:rFonts w:ascii="Wingdings" w:hAnsi="Wingdings" w:hint="default"/>
      </w:rPr>
    </w:lvl>
    <w:lvl w:ilvl="1" w:tplc="D39EFF7C" w:tentative="1">
      <w:start w:val="1"/>
      <w:numFmt w:val="bullet"/>
      <w:lvlText w:val=""/>
      <w:lvlJc w:val="left"/>
      <w:pPr>
        <w:tabs>
          <w:tab w:val="num" w:pos="1440"/>
        </w:tabs>
        <w:ind w:left="1440" w:hanging="360"/>
      </w:pPr>
      <w:rPr>
        <w:rFonts w:ascii="Wingdings" w:hAnsi="Wingdings" w:hint="default"/>
      </w:rPr>
    </w:lvl>
    <w:lvl w:ilvl="2" w:tplc="E4263AD4" w:tentative="1">
      <w:start w:val="1"/>
      <w:numFmt w:val="bullet"/>
      <w:lvlText w:val=""/>
      <w:lvlJc w:val="left"/>
      <w:pPr>
        <w:tabs>
          <w:tab w:val="num" w:pos="2160"/>
        </w:tabs>
        <w:ind w:left="2160" w:hanging="360"/>
      </w:pPr>
      <w:rPr>
        <w:rFonts w:ascii="Wingdings" w:hAnsi="Wingdings" w:hint="default"/>
      </w:rPr>
    </w:lvl>
    <w:lvl w:ilvl="3" w:tplc="42C6F9A6" w:tentative="1">
      <w:start w:val="1"/>
      <w:numFmt w:val="bullet"/>
      <w:lvlText w:val=""/>
      <w:lvlJc w:val="left"/>
      <w:pPr>
        <w:tabs>
          <w:tab w:val="num" w:pos="2880"/>
        </w:tabs>
        <w:ind w:left="2880" w:hanging="360"/>
      </w:pPr>
      <w:rPr>
        <w:rFonts w:ascii="Wingdings" w:hAnsi="Wingdings" w:hint="default"/>
      </w:rPr>
    </w:lvl>
    <w:lvl w:ilvl="4" w:tplc="16507382" w:tentative="1">
      <w:start w:val="1"/>
      <w:numFmt w:val="bullet"/>
      <w:lvlText w:val=""/>
      <w:lvlJc w:val="left"/>
      <w:pPr>
        <w:tabs>
          <w:tab w:val="num" w:pos="3600"/>
        </w:tabs>
        <w:ind w:left="3600" w:hanging="360"/>
      </w:pPr>
      <w:rPr>
        <w:rFonts w:ascii="Wingdings" w:hAnsi="Wingdings" w:hint="default"/>
      </w:rPr>
    </w:lvl>
    <w:lvl w:ilvl="5" w:tplc="AC060F02" w:tentative="1">
      <w:start w:val="1"/>
      <w:numFmt w:val="bullet"/>
      <w:lvlText w:val=""/>
      <w:lvlJc w:val="left"/>
      <w:pPr>
        <w:tabs>
          <w:tab w:val="num" w:pos="4320"/>
        </w:tabs>
        <w:ind w:left="4320" w:hanging="360"/>
      </w:pPr>
      <w:rPr>
        <w:rFonts w:ascii="Wingdings" w:hAnsi="Wingdings" w:hint="default"/>
      </w:rPr>
    </w:lvl>
    <w:lvl w:ilvl="6" w:tplc="3B548FE4" w:tentative="1">
      <w:start w:val="1"/>
      <w:numFmt w:val="bullet"/>
      <w:lvlText w:val=""/>
      <w:lvlJc w:val="left"/>
      <w:pPr>
        <w:tabs>
          <w:tab w:val="num" w:pos="5040"/>
        </w:tabs>
        <w:ind w:left="5040" w:hanging="360"/>
      </w:pPr>
      <w:rPr>
        <w:rFonts w:ascii="Wingdings" w:hAnsi="Wingdings" w:hint="default"/>
      </w:rPr>
    </w:lvl>
    <w:lvl w:ilvl="7" w:tplc="9806C8D8" w:tentative="1">
      <w:start w:val="1"/>
      <w:numFmt w:val="bullet"/>
      <w:lvlText w:val=""/>
      <w:lvlJc w:val="left"/>
      <w:pPr>
        <w:tabs>
          <w:tab w:val="num" w:pos="5760"/>
        </w:tabs>
        <w:ind w:left="5760" w:hanging="360"/>
      </w:pPr>
      <w:rPr>
        <w:rFonts w:ascii="Wingdings" w:hAnsi="Wingdings" w:hint="default"/>
      </w:rPr>
    </w:lvl>
    <w:lvl w:ilvl="8" w:tplc="B694F652" w:tentative="1">
      <w:start w:val="1"/>
      <w:numFmt w:val="bullet"/>
      <w:lvlText w:val=""/>
      <w:lvlJc w:val="left"/>
      <w:pPr>
        <w:tabs>
          <w:tab w:val="num" w:pos="6480"/>
        </w:tabs>
        <w:ind w:left="6480" w:hanging="360"/>
      </w:pPr>
      <w:rPr>
        <w:rFonts w:ascii="Wingdings" w:hAnsi="Wingdings" w:hint="default"/>
      </w:rPr>
    </w:lvl>
  </w:abstractNum>
  <w:abstractNum w:abstractNumId="3">
    <w:nsid w:val="66F765B2"/>
    <w:multiLevelType w:val="hybridMultilevel"/>
    <w:tmpl w:val="44E8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192D31"/>
    <w:multiLevelType w:val="multilevel"/>
    <w:tmpl w:val="DAA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7C8F"/>
    <w:rsid w:val="000003AF"/>
    <w:rsid w:val="0000418D"/>
    <w:rsid w:val="0001613C"/>
    <w:rsid w:val="00022A08"/>
    <w:rsid w:val="000243B3"/>
    <w:rsid w:val="0002575D"/>
    <w:rsid w:val="000257DB"/>
    <w:rsid w:val="0004265E"/>
    <w:rsid w:val="0004736A"/>
    <w:rsid w:val="000623DC"/>
    <w:rsid w:val="00064377"/>
    <w:rsid w:val="00067606"/>
    <w:rsid w:val="00067E45"/>
    <w:rsid w:val="00082DCA"/>
    <w:rsid w:val="000934D0"/>
    <w:rsid w:val="0009663C"/>
    <w:rsid w:val="000977AB"/>
    <w:rsid w:val="000A6FE7"/>
    <w:rsid w:val="000B7538"/>
    <w:rsid w:val="000C2EDD"/>
    <w:rsid w:val="000D6503"/>
    <w:rsid w:val="0010123E"/>
    <w:rsid w:val="001051C0"/>
    <w:rsid w:val="00111572"/>
    <w:rsid w:val="00113417"/>
    <w:rsid w:val="0011421D"/>
    <w:rsid w:val="00132A82"/>
    <w:rsid w:val="0013300C"/>
    <w:rsid w:val="00136A70"/>
    <w:rsid w:val="00142D55"/>
    <w:rsid w:val="001455F9"/>
    <w:rsid w:val="00145BFB"/>
    <w:rsid w:val="00147C43"/>
    <w:rsid w:val="001667DB"/>
    <w:rsid w:val="00175A6D"/>
    <w:rsid w:val="001A6BF8"/>
    <w:rsid w:val="001A7E81"/>
    <w:rsid w:val="001B7B36"/>
    <w:rsid w:val="001D0309"/>
    <w:rsid w:val="001E16FB"/>
    <w:rsid w:val="001E1D5E"/>
    <w:rsid w:val="001E3839"/>
    <w:rsid w:val="001E7E95"/>
    <w:rsid w:val="001F04E8"/>
    <w:rsid w:val="001F0CEE"/>
    <w:rsid w:val="001F1D53"/>
    <w:rsid w:val="001F2541"/>
    <w:rsid w:val="001F486D"/>
    <w:rsid w:val="001F4D03"/>
    <w:rsid w:val="00210467"/>
    <w:rsid w:val="00231E5E"/>
    <w:rsid w:val="00232D8B"/>
    <w:rsid w:val="002764C1"/>
    <w:rsid w:val="002860D1"/>
    <w:rsid w:val="002A275E"/>
    <w:rsid w:val="002B7ACB"/>
    <w:rsid w:val="002C0D50"/>
    <w:rsid w:val="002F1821"/>
    <w:rsid w:val="002F7913"/>
    <w:rsid w:val="00306F1C"/>
    <w:rsid w:val="00310656"/>
    <w:rsid w:val="003136D7"/>
    <w:rsid w:val="00337545"/>
    <w:rsid w:val="00341E88"/>
    <w:rsid w:val="00347014"/>
    <w:rsid w:val="00356CB4"/>
    <w:rsid w:val="003635FA"/>
    <w:rsid w:val="003853E0"/>
    <w:rsid w:val="003A15E2"/>
    <w:rsid w:val="003A2C0C"/>
    <w:rsid w:val="003A6D26"/>
    <w:rsid w:val="003B7693"/>
    <w:rsid w:val="003C2075"/>
    <w:rsid w:val="003C5C17"/>
    <w:rsid w:val="003D2FD9"/>
    <w:rsid w:val="003E385B"/>
    <w:rsid w:val="003E7511"/>
    <w:rsid w:val="00410912"/>
    <w:rsid w:val="00413526"/>
    <w:rsid w:val="00413E30"/>
    <w:rsid w:val="0041478C"/>
    <w:rsid w:val="00420F59"/>
    <w:rsid w:val="004227E2"/>
    <w:rsid w:val="00423F41"/>
    <w:rsid w:val="00426FD4"/>
    <w:rsid w:val="004308DA"/>
    <w:rsid w:val="00431D61"/>
    <w:rsid w:val="004343D6"/>
    <w:rsid w:val="00437C40"/>
    <w:rsid w:val="00447E5E"/>
    <w:rsid w:val="00473FDE"/>
    <w:rsid w:val="004779CE"/>
    <w:rsid w:val="00491FB9"/>
    <w:rsid w:val="00494F04"/>
    <w:rsid w:val="004A6584"/>
    <w:rsid w:val="004D7150"/>
    <w:rsid w:val="004E2F12"/>
    <w:rsid w:val="004E6267"/>
    <w:rsid w:val="00502C16"/>
    <w:rsid w:val="00522168"/>
    <w:rsid w:val="0052301B"/>
    <w:rsid w:val="005300EA"/>
    <w:rsid w:val="00536EA6"/>
    <w:rsid w:val="005456D0"/>
    <w:rsid w:val="00551F99"/>
    <w:rsid w:val="00560D81"/>
    <w:rsid w:val="00561DF0"/>
    <w:rsid w:val="0056394C"/>
    <w:rsid w:val="00565401"/>
    <w:rsid w:val="00566096"/>
    <w:rsid w:val="00573EBC"/>
    <w:rsid w:val="0059354F"/>
    <w:rsid w:val="005A0630"/>
    <w:rsid w:val="005B0AFB"/>
    <w:rsid w:val="005B1355"/>
    <w:rsid w:val="005B1ADC"/>
    <w:rsid w:val="005B2D01"/>
    <w:rsid w:val="005B3450"/>
    <w:rsid w:val="005B3ECD"/>
    <w:rsid w:val="005B7934"/>
    <w:rsid w:val="005D50A8"/>
    <w:rsid w:val="005E3708"/>
    <w:rsid w:val="005E388E"/>
    <w:rsid w:val="005E5B8E"/>
    <w:rsid w:val="005E5B9C"/>
    <w:rsid w:val="005F29E1"/>
    <w:rsid w:val="005F73DD"/>
    <w:rsid w:val="0060149A"/>
    <w:rsid w:val="00604E93"/>
    <w:rsid w:val="0060766E"/>
    <w:rsid w:val="00610723"/>
    <w:rsid w:val="006113DA"/>
    <w:rsid w:val="00612530"/>
    <w:rsid w:val="00621157"/>
    <w:rsid w:val="00631594"/>
    <w:rsid w:val="0063399E"/>
    <w:rsid w:val="00644778"/>
    <w:rsid w:val="0064527C"/>
    <w:rsid w:val="006469E8"/>
    <w:rsid w:val="00646B23"/>
    <w:rsid w:val="006561AF"/>
    <w:rsid w:val="00692BB3"/>
    <w:rsid w:val="00692E7D"/>
    <w:rsid w:val="00696338"/>
    <w:rsid w:val="00697E8D"/>
    <w:rsid w:val="006A7AFE"/>
    <w:rsid w:val="006B076A"/>
    <w:rsid w:val="006B2849"/>
    <w:rsid w:val="006B7D1F"/>
    <w:rsid w:val="006C76D9"/>
    <w:rsid w:val="006D1B8A"/>
    <w:rsid w:val="006D24D0"/>
    <w:rsid w:val="006E28D8"/>
    <w:rsid w:val="006E3806"/>
    <w:rsid w:val="006F58AF"/>
    <w:rsid w:val="00700731"/>
    <w:rsid w:val="00707998"/>
    <w:rsid w:val="0071772E"/>
    <w:rsid w:val="0072526D"/>
    <w:rsid w:val="0074694D"/>
    <w:rsid w:val="007535B6"/>
    <w:rsid w:val="0076291D"/>
    <w:rsid w:val="007675DF"/>
    <w:rsid w:val="007756D6"/>
    <w:rsid w:val="00776998"/>
    <w:rsid w:val="00784FC2"/>
    <w:rsid w:val="007A7960"/>
    <w:rsid w:val="007B060E"/>
    <w:rsid w:val="007C0CC7"/>
    <w:rsid w:val="007D6EE5"/>
    <w:rsid w:val="00806F9F"/>
    <w:rsid w:val="0081626E"/>
    <w:rsid w:val="0081682E"/>
    <w:rsid w:val="0082193E"/>
    <w:rsid w:val="0082237D"/>
    <w:rsid w:val="008224D4"/>
    <w:rsid w:val="00832FC3"/>
    <w:rsid w:val="00834933"/>
    <w:rsid w:val="00836C4A"/>
    <w:rsid w:val="00840B6D"/>
    <w:rsid w:val="00845F66"/>
    <w:rsid w:val="00854A73"/>
    <w:rsid w:val="008716D1"/>
    <w:rsid w:val="00871A5B"/>
    <w:rsid w:val="008731EC"/>
    <w:rsid w:val="00887089"/>
    <w:rsid w:val="008957A4"/>
    <w:rsid w:val="008A0A5D"/>
    <w:rsid w:val="008A437E"/>
    <w:rsid w:val="008E3A6D"/>
    <w:rsid w:val="008F050D"/>
    <w:rsid w:val="008F1E48"/>
    <w:rsid w:val="008F6409"/>
    <w:rsid w:val="009016D5"/>
    <w:rsid w:val="0090330E"/>
    <w:rsid w:val="0090403C"/>
    <w:rsid w:val="009177BB"/>
    <w:rsid w:val="00921F3D"/>
    <w:rsid w:val="00936F18"/>
    <w:rsid w:val="00946E8B"/>
    <w:rsid w:val="009510CB"/>
    <w:rsid w:val="009511CD"/>
    <w:rsid w:val="009517D7"/>
    <w:rsid w:val="00952685"/>
    <w:rsid w:val="00965645"/>
    <w:rsid w:val="009704AF"/>
    <w:rsid w:val="00980E0E"/>
    <w:rsid w:val="009907BF"/>
    <w:rsid w:val="009A6FC8"/>
    <w:rsid w:val="009A7A4F"/>
    <w:rsid w:val="009B7112"/>
    <w:rsid w:val="009C6821"/>
    <w:rsid w:val="009D05D9"/>
    <w:rsid w:val="009D6751"/>
    <w:rsid w:val="00A020F6"/>
    <w:rsid w:val="00A0683E"/>
    <w:rsid w:val="00A127FD"/>
    <w:rsid w:val="00A14983"/>
    <w:rsid w:val="00A16CAB"/>
    <w:rsid w:val="00A20B04"/>
    <w:rsid w:val="00A22F0A"/>
    <w:rsid w:val="00A33750"/>
    <w:rsid w:val="00A403FD"/>
    <w:rsid w:val="00A45D6A"/>
    <w:rsid w:val="00A46171"/>
    <w:rsid w:val="00A464C0"/>
    <w:rsid w:val="00A529AE"/>
    <w:rsid w:val="00A54225"/>
    <w:rsid w:val="00A5443D"/>
    <w:rsid w:val="00A626BA"/>
    <w:rsid w:val="00A66C45"/>
    <w:rsid w:val="00A80C43"/>
    <w:rsid w:val="00A82129"/>
    <w:rsid w:val="00A91CAA"/>
    <w:rsid w:val="00A92019"/>
    <w:rsid w:val="00A9542C"/>
    <w:rsid w:val="00A97F56"/>
    <w:rsid w:val="00AA0899"/>
    <w:rsid w:val="00AA7655"/>
    <w:rsid w:val="00AB5302"/>
    <w:rsid w:val="00AC4160"/>
    <w:rsid w:val="00AD3CDD"/>
    <w:rsid w:val="00AD4446"/>
    <w:rsid w:val="00B05159"/>
    <w:rsid w:val="00B13561"/>
    <w:rsid w:val="00B15211"/>
    <w:rsid w:val="00B24FCC"/>
    <w:rsid w:val="00B25C1D"/>
    <w:rsid w:val="00B338A2"/>
    <w:rsid w:val="00B51B1A"/>
    <w:rsid w:val="00B53626"/>
    <w:rsid w:val="00B57F2A"/>
    <w:rsid w:val="00B642DA"/>
    <w:rsid w:val="00B67E2B"/>
    <w:rsid w:val="00BA522E"/>
    <w:rsid w:val="00BB7E6D"/>
    <w:rsid w:val="00BC7BD9"/>
    <w:rsid w:val="00BD27A9"/>
    <w:rsid w:val="00BD2BD1"/>
    <w:rsid w:val="00BE65A8"/>
    <w:rsid w:val="00BF29E0"/>
    <w:rsid w:val="00BF3809"/>
    <w:rsid w:val="00C14C51"/>
    <w:rsid w:val="00C3054E"/>
    <w:rsid w:val="00C3262E"/>
    <w:rsid w:val="00C35429"/>
    <w:rsid w:val="00C57437"/>
    <w:rsid w:val="00C60143"/>
    <w:rsid w:val="00C704C5"/>
    <w:rsid w:val="00C77C8F"/>
    <w:rsid w:val="00C83696"/>
    <w:rsid w:val="00C84D3B"/>
    <w:rsid w:val="00C879E5"/>
    <w:rsid w:val="00C90493"/>
    <w:rsid w:val="00C964E1"/>
    <w:rsid w:val="00CB5BBD"/>
    <w:rsid w:val="00CB64F1"/>
    <w:rsid w:val="00CB7829"/>
    <w:rsid w:val="00CD15CD"/>
    <w:rsid w:val="00CE0F9C"/>
    <w:rsid w:val="00CE68D2"/>
    <w:rsid w:val="00CF0A18"/>
    <w:rsid w:val="00CF1640"/>
    <w:rsid w:val="00CF4496"/>
    <w:rsid w:val="00CF5B78"/>
    <w:rsid w:val="00D0376E"/>
    <w:rsid w:val="00D07F52"/>
    <w:rsid w:val="00D1116E"/>
    <w:rsid w:val="00D121FA"/>
    <w:rsid w:val="00D137F3"/>
    <w:rsid w:val="00D1399F"/>
    <w:rsid w:val="00D32F3E"/>
    <w:rsid w:val="00D36DF4"/>
    <w:rsid w:val="00D56824"/>
    <w:rsid w:val="00D670F1"/>
    <w:rsid w:val="00D87264"/>
    <w:rsid w:val="00D87D90"/>
    <w:rsid w:val="00DA4FCA"/>
    <w:rsid w:val="00DB18EF"/>
    <w:rsid w:val="00DB632E"/>
    <w:rsid w:val="00DD20F9"/>
    <w:rsid w:val="00DE5AE1"/>
    <w:rsid w:val="00DE6172"/>
    <w:rsid w:val="00DF356D"/>
    <w:rsid w:val="00DF5AB4"/>
    <w:rsid w:val="00DF6E59"/>
    <w:rsid w:val="00E03248"/>
    <w:rsid w:val="00E0525B"/>
    <w:rsid w:val="00E05554"/>
    <w:rsid w:val="00E14B56"/>
    <w:rsid w:val="00E2357E"/>
    <w:rsid w:val="00E36342"/>
    <w:rsid w:val="00E42920"/>
    <w:rsid w:val="00E6116C"/>
    <w:rsid w:val="00E71FFB"/>
    <w:rsid w:val="00E734A2"/>
    <w:rsid w:val="00E7455B"/>
    <w:rsid w:val="00E754AC"/>
    <w:rsid w:val="00E76B76"/>
    <w:rsid w:val="00E81186"/>
    <w:rsid w:val="00E915C3"/>
    <w:rsid w:val="00EA7425"/>
    <w:rsid w:val="00EB107A"/>
    <w:rsid w:val="00EB29B3"/>
    <w:rsid w:val="00EB4553"/>
    <w:rsid w:val="00EB5D17"/>
    <w:rsid w:val="00EC25A5"/>
    <w:rsid w:val="00EC5F58"/>
    <w:rsid w:val="00EC63A9"/>
    <w:rsid w:val="00EC67CD"/>
    <w:rsid w:val="00EC6C28"/>
    <w:rsid w:val="00ED088F"/>
    <w:rsid w:val="00ED7BA3"/>
    <w:rsid w:val="00EE1013"/>
    <w:rsid w:val="00EF20FA"/>
    <w:rsid w:val="00EF2CA8"/>
    <w:rsid w:val="00F01628"/>
    <w:rsid w:val="00F027A7"/>
    <w:rsid w:val="00F20675"/>
    <w:rsid w:val="00F208FE"/>
    <w:rsid w:val="00F27338"/>
    <w:rsid w:val="00F27B1C"/>
    <w:rsid w:val="00F33DFD"/>
    <w:rsid w:val="00F409BF"/>
    <w:rsid w:val="00F43C77"/>
    <w:rsid w:val="00F4605C"/>
    <w:rsid w:val="00F509BF"/>
    <w:rsid w:val="00F666B0"/>
    <w:rsid w:val="00F67E7C"/>
    <w:rsid w:val="00F7403F"/>
    <w:rsid w:val="00F76B7A"/>
    <w:rsid w:val="00F84D37"/>
    <w:rsid w:val="00F964C4"/>
    <w:rsid w:val="00FA0AF8"/>
    <w:rsid w:val="00FB07D4"/>
    <w:rsid w:val="00FB2265"/>
    <w:rsid w:val="00FB277D"/>
    <w:rsid w:val="00FB7E5F"/>
    <w:rsid w:val="00FC3223"/>
    <w:rsid w:val="00FC4179"/>
    <w:rsid w:val="00FC6DDB"/>
    <w:rsid w:val="00FD3CED"/>
    <w:rsid w:val="00FE219F"/>
    <w:rsid w:val="00FE34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8F"/>
    <w:pPr>
      <w:spacing w:after="200" w:line="276" w:lineRule="auto"/>
    </w:pPr>
  </w:style>
  <w:style w:type="paragraph" w:styleId="Heading1">
    <w:name w:val="heading 1"/>
    <w:basedOn w:val="Normal"/>
    <w:link w:val="Heading1Char"/>
    <w:uiPriority w:val="9"/>
    <w:qFormat/>
    <w:locked/>
    <w:rsid w:val="00F509B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semiHidden/>
    <w:unhideWhenUsed/>
    <w:qFormat/>
    <w:locked/>
    <w:rsid w:val="001330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1399F"/>
    <w:rPr>
      <w:rFonts w:cs="Times New Roman"/>
      <w:sz w:val="18"/>
      <w:szCs w:val="18"/>
    </w:rPr>
  </w:style>
  <w:style w:type="paragraph" w:styleId="CommentText">
    <w:name w:val="annotation text"/>
    <w:basedOn w:val="Normal"/>
    <w:link w:val="CommentTextChar"/>
    <w:uiPriority w:val="99"/>
    <w:semiHidden/>
    <w:rsid w:val="00D1399F"/>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1399F"/>
    <w:rPr>
      <w:rFonts w:cs="Times New Roman"/>
      <w:sz w:val="24"/>
      <w:szCs w:val="24"/>
    </w:rPr>
  </w:style>
  <w:style w:type="paragraph" w:styleId="BalloonText">
    <w:name w:val="Balloon Text"/>
    <w:basedOn w:val="Normal"/>
    <w:link w:val="BalloonTextChar"/>
    <w:uiPriority w:val="99"/>
    <w:semiHidden/>
    <w:rsid w:val="00D1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99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B277D"/>
    <w:pPr>
      <w:spacing w:line="276" w:lineRule="auto"/>
    </w:pPr>
    <w:rPr>
      <w:b/>
      <w:bCs/>
      <w:sz w:val="20"/>
      <w:szCs w:val="20"/>
    </w:rPr>
  </w:style>
  <w:style w:type="character" w:customStyle="1" w:styleId="CommentSubjectChar">
    <w:name w:val="Comment Subject Char"/>
    <w:basedOn w:val="CommentTextChar"/>
    <w:link w:val="CommentSubject"/>
    <w:uiPriority w:val="99"/>
    <w:semiHidden/>
    <w:rsid w:val="00E771C6"/>
    <w:rPr>
      <w:rFonts w:cs="Times New Roman"/>
      <w:b/>
      <w:bCs/>
      <w:sz w:val="20"/>
      <w:szCs w:val="20"/>
    </w:rPr>
  </w:style>
  <w:style w:type="paragraph" w:styleId="Revision">
    <w:name w:val="Revision"/>
    <w:hidden/>
    <w:uiPriority w:val="99"/>
    <w:semiHidden/>
    <w:rsid w:val="00F84D37"/>
  </w:style>
  <w:style w:type="paragraph" w:styleId="NormalWeb">
    <w:name w:val="Normal (Web)"/>
    <w:basedOn w:val="Normal"/>
    <w:uiPriority w:val="99"/>
    <w:unhideWhenUsed/>
    <w:rsid w:val="003D2FD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D2FD9"/>
    <w:pPr>
      <w:spacing w:after="0" w:line="240" w:lineRule="auto"/>
      <w:ind w:left="720"/>
      <w:contextualSpacing/>
    </w:pPr>
    <w:rPr>
      <w:rFonts w:ascii="Times New Roman" w:eastAsia="Times New Roman" w:hAnsi="Times New Roman"/>
      <w:sz w:val="24"/>
      <w:szCs w:val="24"/>
    </w:rPr>
  </w:style>
  <w:style w:type="paragraph" w:customStyle="1" w:styleId="Interviewer">
    <w:name w:val="Interviewer"/>
    <w:basedOn w:val="Normal"/>
    <w:rsid w:val="00447E5E"/>
    <w:pPr>
      <w:spacing w:after="0" w:line="240" w:lineRule="auto"/>
    </w:pPr>
    <w:rPr>
      <w:rFonts w:ascii="Times New Roman" w:eastAsia="Times New Roman" w:hAnsi="Times New Roman"/>
      <w:sz w:val="24"/>
      <w:szCs w:val="24"/>
    </w:rPr>
  </w:style>
  <w:style w:type="paragraph" w:customStyle="1" w:styleId="Default">
    <w:name w:val="Default"/>
    <w:rsid w:val="00D0376E"/>
    <w:pPr>
      <w:autoSpaceDE w:val="0"/>
      <w:autoSpaceDN w:val="0"/>
      <w:adjustRightInd w:val="0"/>
    </w:pPr>
    <w:rPr>
      <w:rFonts w:ascii="Code" w:hAnsi="Code" w:cs="Code"/>
      <w:color w:val="000000"/>
      <w:sz w:val="24"/>
      <w:szCs w:val="24"/>
    </w:rPr>
  </w:style>
  <w:style w:type="character" w:styleId="HTMLCite">
    <w:name w:val="HTML Cite"/>
    <w:basedOn w:val="DefaultParagraphFont"/>
    <w:uiPriority w:val="99"/>
    <w:semiHidden/>
    <w:unhideWhenUsed/>
    <w:rsid w:val="000D6503"/>
    <w:rPr>
      <w:i/>
      <w:iCs/>
    </w:rPr>
  </w:style>
  <w:style w:type="character" w:customStyle="1" w:styleId="Heading1Char">
    <w:name w:val="Heading 1 Char"/>
    <w:basedOn w:val="DefaultParagraphFont"/>
    <w:link w:val="Heading1"/>
    <w:uiPriority w:val="9"/>
    <w:rsid w:val="00F509BF"/>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F509BF"/>
    <w:rPr>
      <w:color w:val="0000FF"/>
      <w:u w:val="single"/>
    </w:rPr>
  </w:style>
  <w:style w:type="character" w:styleId="Emphasis">
    <w:name w:val="Emphasis"/>
    <w:basedOn w:val="DefaultParagraphFont"/>
    <w:uiPriority w:val="20"/>
    <w:qFormat/>
    <w:locked/>
    <w:rsid w:val="00410912"/>
    <w:rPr>
      <w:i/>
      <w:iCs/>
    </w:rPr>
  </w:style>
  <w:style w:type="character" w:styleId="Strong">
    <w:name w:val="Strong"/>
    <w:basedOn w:val="DefaultParagraphFont"/>
    <w:uiPriority w:val="22"/>
    <w:qFormat/>
    <w:locked/>
    <w:rsid w:val="00C964E1"/>
    <w:rPr>
      <w:b/>
      <w:bCs/>
    </w:rPr>
  </w:style>
  <w:style w:type="character" w:customStyle="1" w:styleId="Heading4Char">
    <w:name w:val="Heading 4 Char"/>
    <w:basedOn w:val="DefaultParagraphFont"/>
    <w:link w:val="Heading4"/>
    <w:semiHidden/>
    <w:rsid w:val="0013300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96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3C"/>
  </w:style>
  <w:style w:type="paragraph" w:styleId="Footer">
    <w:name w:val="footer"/>
    <w:basedOn w:val="Normal"/>
    <w:link w:val="FooterChar"/>
    <w:uiPriority w:val="99"/>
    <w:semiHidden/>
    <w:unhideWhenUsed/>
    <w:rsid w:val="000966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6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1399F"/>
    <w:rPr>
      <w:rFonts w:cs="Times New Roman"/>
      <w:sz w:val="18"/>
      <w:szCs w:val="18"/>
    </w:rPr>
  </w:style>
  <w:style w:type="paragraph" w:styleId="CommentText">
    <w:name w:val="annotation text"/>
    <w:basedOn w:val="Normal"/>
    <w:link w:val="CommentTextChar"/>
    <w:uiPriority w:val="99"/>
    <w:semiHidden/>
    <w:rsid w:val="00D1399F"/>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1399F"/>
    <w:rPr>
      <w:rFonts w:cs="Times New Roman"/>
      <w:sz w:val="24"/>
      <w:szCs w:val="24"/>
    </w:rPr>
  </w:style>
  <w:style w:type="paragraph" w:styleId="BalloonText">
    <w:name w:val="Balloon Text"/>
    <w:basedOn w:val="Normal"/>
    <w:link w:val="BalloonTextChar"/>
    <w:uiPriority w:val="99"/>
    <w:semiHidden/>
    <w:rsid w:val="00D1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99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B277D"/>
    <w:pPr>
      <w:spacing w:line="276" w:lineRule="auto"/>
    </w:pPr>
    <w:rPr>
      <w:b/>
      <w:bCs/>
      <w:sz w:val="20"/>
      <w:szCs w:val="20"/>
    </w:rPr>
  </w:style>
  <w:style w:type="character" w:customStyle="1" w:styleId="CommentSubjectChar">
    <w:name w:val="Comment Subject Char"/>
    <w:basedOn w:val="CommentTextChar"/>
    <w:link w:val="CommentSubject"/>
    <w:uiPriority w:val="99"/>
    <w:semiHidden/>
    <w:rsid w:val="00E771C6"/>
    <w:rPr>
      <w:rFonts w:cs="Times New Roman"/>
      <w:b/>
      <w:bCs/>
      <w:sz w:val="20"/>
      <w:szCs w:val="20"/>
    </w:rPr>
  </w:style>
  <w:style w:type="paragraph" w:styleId="Revision">
    <w:name w:val="Revision"/>
    <w:hidden/>
    <w:uiPriority w:val="99"/>
    <w:semiHidden/>
    <w:rsid w:val="00F84D37"/>
  </w:style>
  <w:style w:type="paragraph" w:styleId="NormalWeb">
    <w:name w:val="Normal (Web)"/>
    <w:basedOn w:val="Normal"/>
    <w:uiPriority w:val="99"/>
    <w:unhideWhenUsed/>
    <w:rsid w:val="003D2FD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D2FD9"/>
    <w:pPr>
      <w:spacing w:after="0" w:line="240" w:lineRule="auto"/>
      <w:ind w:left="720"/>
      <w:contextualSpacing/>
    </w:pPr>
    <w:rPr>
      <w:rFonts w:ascii="Times New Roman" w:eastAsia="Times New Roman" w:hAnsi="Times New Roman"/>
      <w:sz w:val="24"/>
      <w:szCs w:val="24"/>
    </w:rPr>
  </w:style>
  <w:style w:type="paragraph" w:customStyle="1" w:styleId="Interviewer">
    <w:name w:val="Interviewer"/>
    <w:basedOn w:val="Normal"/>
    <w:rsid w:val="00447E5E"/>
    <w:pPr>
      <w:spacing w:after="0" w:line="240" w:lineRule="auto"/>
    </w:pPr>
    <w:rPr>
      <w:rFonts w:ascii="Times New Roman" w:eastAsia="Times New Roman" w:hAnsi="Times New Roman"/>
      <w:sz w:val="24"/>
      <w:szCs w:val="24"/>
    </w:rPr>
  </w:style>
  <w:style w:type="paragraph" w:customStyle="1" w:styleId="Default">
    <w:name w:val="Default"/>
    <w:rsid w:val="00D0376E"/>
    <w:pPr>
      <w:autoSpaceDE w:val="0"/>
      <w:autoSpaceDN w:val="0"/>
      <w:adjustRightInd w:val="0"/>
    </w:pPr>
    <w:rPr>
      <w:rFonts w:ascii="Code" w:hAnsi="Code" w:cs="Code"/>
      <w:color w:val="000000"/>
      <w:sz w:val="24"/>
      <w:szCs w:val="24"/>
    </w:rPr>
  </w:style>
</w:styles>
</file>

<file path=word/webSettings.xml><?xml version="1.0" encoding="utf-8"?>
<w:webSettings xmlns:r="http://schemas.openxmlformats.org/officeDocument/2006/relationships" xmlns:w="http://schemas.openxmlformats.org/wordprocessingml/2006/main">
  <w:divs>
    <w:div w:id="237517157">
      <w:bodyDiv w:val="1"/>
      <w:marLeft w:val="0"/>
      <w:marRight w:val="0"/>
      <w:marTop w:val="0"/>
      <w:marBottom w:val="0"/>
      <w:divBdr>
        <w:top w:val="none" w:sz="0" w:space="0" w:color="auto"/>
        <w:left w:val="none" w:sz="0" w:space="0" w:color="auto"/>
        <w:bottom w:val="none" w:sz="0" w:space="0" w:color="auto"/>
        <w:right w:val="none" w:sz="0" w:space="0" w:color="auto"/>
      </w:divBdr>
      <w:divsChild>
        <w:div w:id="1752585245">
          <w:marLeft w:val="0"/>
          <w:marRight w:val="0"/>
          <w:marTop w:val="0"/>
          <w:marBottom w:val="0"/>
          <w:divBdr>
            <w:top w:val="none" w:sz="0" w:space="0" w:color="auto"/>
            <w:left w:val="none" w:sz="0" w:space="0" w:color="auto"/>
            <w:bottom w:val="none" w:sz="0" w:space="0" w:color="auto"/>
            <w:right w:val="none" w:sz="0" w:space="0" w:color="auto"/>
          </w:divBdr>
          <w:divsChild>
            <w:div w:id="1709838780">
              <w:marLeft w:val="0"/>
              <w:marRight w:val="0"/>
              <w:marTop w:val="0"/>
              <w:marBottom w:val="0"/>
              <w:divBdr>
                <w:top w:val="none" w:sz="0" w:space="0" w:color="auto"/>
                <w:left w:val="none" w:sz="0" w:space="0" w:color="auto"/>
                <w:bottom w:val="none" w:sz="0" w:space="0" w:color="auto"/>
                <w:right w:val="none" w:sz="0" w:space="0" w:color="auto"/>
              </w:divBdr>
              <w:divsChild>
                <w:div w:id="931661950">
                  <w:marLeft w:val="0"/>
                  <w:marRight w:val="0"/>
                  <w:marTop w:val="0"/>
                  <w:marBottom w:val="0"/>
                  <w:divBdr>
                    <w:top w:val="none" w:sz="0" w:space="0" w:color="auto"/>
                    <w:left w:val="none" w:sz="0" w:space="0" w:color="auto"/>
                    <w:bottom w:val="none" w:sz="0" w:space="0" w:color="auto"/>
                    <w:right w:val="none" w:sz="0" w:space="0" w:color="auto"/>
                  </w:divBdr>
                  <w:divsChild>
                    <w:div w:id="83650095">
                      <w:marLeft w:val="0"/>
                      <w:marRight w:val="0"/>
                      <w:marTop w:val="0"/>
                      <w:marBottom w:val="0"/>
                      <w:divBdr>
                        <w:top w:val="none" w:sz="0" w:space="0" w:color="auto"/>
                        <w:left w:val="none" w:sz="0" w:space="0" w:color="auto"/>
                        <w:bottom w:val="none" w:sz="0" w:space="0" w:color="auto"/>
                        <w:right w:val="none" w:sz="0" w:space="0" w:color="auto"/>
                      </w:divBdr>
                      <w:divsChild>
                        <w:div w:id="2069840650">
                          <w:marLeft w:val="0"/>
                          <w:marRight w:val="0"/>
                          <w:marTop w:val="0"/>
                          <w:marBottom w:val="0"/>
                          <w:divBdr>
                            <w:top w:val="none" w:sz="0" w:space="0" w:color="auto"/>
                            <w:left w:val="none" w:sz="0" w:space="0" w:color="auto"/>
                            <w:bottom w:val="none" w:sz="0" w:space="0" w:color="auto"/>
                            <w:right w:val="none" w:sz="0" w:space="0" w:color="auto"/>
                          </w:divBdr>
                          <w:divsChild>
                            <w:div w:id="15169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495325">
      <w:bodyDiv w:val="1"/>
      <w:marLeft w:val="0"/>
      <w:marRight w:val="0"/>
      <w:marTop w:val="0"/>
      <w:marBottom w:val="0"/>
      <w:divBdr>
        <w:top w:val="none" w:sz="0" w:space="0" w:color="auto"/>
        <w:left w:val="none" w:sz="0" w:space="0" w:color="auto"/>
        <w:bottom w:val="none" w:sz="0" w:space="0" w:color="auto"/>
        <w:right w:val="none" w:sz="0" w:space="0" w:color="auto"/>
      </w:divBdr>
      <w:divsChild>
        <w:div w:id="1780492261">
          <w:marLeft w:val="0"/>
          <w:marRight w:val="0"/>
          <w:marTop w:val="0"/>
          <w:marBottom w:val="250"/>
          <w:divBdr>
            <w:top w:val="none" w:sz="0" w:space="0" w:color="auto"/>
            <w:left w:val="none" w:sz="0" w:space="0" w:color="auto"/>
            <w:bottom w:val="none" w:sz="0" w:space="0" w:color="auto"/>
            <w:right w:val="none" w:sz="0" w:space="0" w:color="auto"/>
          </w:divBdr>
          <w:divsChild>
            <w:div w:id="1773697075">
              <w:marLeft w:val="3000"/>
              <w:marRight w:val="500"/>
              <w:marTop w:val="0"/>
              <w:marBottom w:val="0"/>
              <w:divBdr>
                <w:top w:val="none" w:sz="0" w:space="0" w:color="auto"/>
                <w:left w:val="none" w:sz="0" w:space="0" w:color="auto"/>
                <w:bottom w:val="none" w:sz="0" w:space="0" w:color="auto"/>
                <w:right w:val="none" w:sz="0" w:space="0" w:color="auto"/>
              </w:divBdr>
              <w:divsChild>
                <w:div w:id="1444299472">
                  <w:marLeft w:val="500"/>
                  <w:marRight w:val="0"/>
                  <w:marTop w:val="0"/>
                  <w:marBottom w:val="250"/>
                  <w:divBdr>
                    <w:top w:val="none" w:sz="0" w:space="0" w:color="auto"/>
                    <w:left w:val="none" w:sz="0" w:space="0" w:color="auto"/>
                    <w:bottom w:val="none" w:sz="0" w:space="0" w:color="auto"/>
                    <w:right w:val="none" w:sz="0" w:space="0" w:color="auto"/>
                  </w:divBdr>
                </w:div>
                <w:div w:id="1246453849">
                  <w:marLeft w:val="50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496926185">
      <w:bodyDiv w:val="1"/>
      <w:marLeft w:val="0"/>
      <w:marRight w:val="0"/>
      <w:marTop w:val="0"/>
      <w:marBottom w:val="0"/>
      <w:divBdr>
        <w:top w:val="none" w:sz="0" w:space="0" w:color="auto"/>
        <w:left w:val="none" w:sz="0" w:space="0" w:color="auto"/>
        <w:bottom w:val="none" w:sz="0" w:space="0" w:color="auto"/>
        <w:right w:val="none" w:sz="0" w:space="0" w:color="auto"/>
      </w:divBdr>
    </w:div>
    <w:div w:id="526526221">
      <w:bodyDiv w:val="1"/>
      <w:marLeft w:val="0"/>
      <w:marRight w:val="0"/>
      <w:marTop w:val="0"/>
      <w:marBottom w:val="0"/>
      <w:divBdr>
        <w:top w:val="none" w:sz="0" w:space="0" w:color="auto"/>
        <w:left w:val="none" w:sz="0" w:space="0" w:color="auto"/>
        <w:bottom w:val="none" w:sz="0" w:space="0" w:color="auto"/>
        <w:right w:val="none" w:sz="0" w:space="0" w:color="auto"/>
      </w:divBdr>
      <w:divsChild>
        <w:div w:id="1353069953">
          <w:marLeft w:val="0"/>
          <w:marRight w:val="0"/>
          <w:marTop w:val="0"/>
          <w:marBottom w:val="250"/>
          <w:divBdr>
            <w:top w:val="none" w:sz="0" w:space="0" w:color="auto"/>
            <w:left w:val="none" w:sz="0" w:space="0" w:color="auto"/>
            <w:bottom w:val="none" w:sz="0" w:space="0" w:color="auto"/>
            <w:right w:val="none" w:sz="0" w:space="0" w:color="auto"/>
          </w:divBdr>
          <w:divsChild>
            <w:div w:id="379405649">
              <w:marLeft w:val="3000"/>
              <w:marRight w:val="500"/>
              <w:marTop w:val="0"/>
              <w:marBottom w:val="0"/>
              <w:divBdr>
                <w:top w:val="none" w:sz="0" w:space="0" w:color="auto"/>
                <w:left w:val="none" w:sz="0" w:space="0" w:color="auto"/>
                <w:bottom w:val="none" w:sz="0" w:space="0" w:color="auto"/>
                <w:right w:val="none" w:sz="0" w:space="0" w:color="auto"/>
              </w:divBdr>
            </w:div>
          </w:divsChild>
        </w:div>
      </w:divsChild>
    </w:div>
    <w:div w:id="593898880">
      <w:bodyDiv w:val="1"/>
      <w:marLeft w:val="0"/>
      <w:marRight w:val="0"/>
      <w:marTop w:val="0"/>
      <w:marBottom w:val="0"/>
      <w:divBdr>
        <w:top w:val="none" w:sz="0" w:space="0" w:color="auto"/>
        <w:left w:val="none" w:sz="0" w:space="0" w:color="auto"/>
        <w:bottom w:val="none" w:sz="0" w:space="0" w:color="auto"/>
        <w:right w:val="none" w:sz="0" w:space="0" w:color="auto"/>
      </w:divBdr>
      <w:divsChild>
        <w:div w:id="447704916">
          <w:marLeft w:val="0"/>
          <w:marRight w:val="0"/>
          <w:marTop w:val="0"/>
          <w:marBottom w:val="0"/>
          <w:divBdr>
            <w:top w:val="none" w:sz="0" w:space="0" w:color="auto"/>
            <w:left w:val="none" w:sz="0" w:space="0" w:color="auto"/>
            <w:bottom w:val="none" w:sz="0" w:space="0" w:color="auto"/>
            <w:right w:val="none" w:sz="0" w:space="0" w:color="auto"/>
          </w:divBdr>
          <w:divsChild>
            <w:div w:id="1954288098">
              <w:marLeft w:val="0"/>
              <w:marRight w:val="0"/>
              <w:marTop w:val="0"/>
              <w:marBottom w:val="0"/>
              <w:divBdr>
                <w:top w:val="none" w:sz="0" w:space="0" w:color="auto"/>
                <w:left w:val="none" w:sz="0" w:space="0" w:color="auto"/>
                <w:bottom w:val="none" w:sz="0" w:space="0" w:color="auto"/>
                <w:right w:val="none" w:sz="0" w:space="0" w:color="auto"/>
              </w:divBdr>
              <w:divsChild>
                <w:div w:id="157309828">
                  <w:marLeft w:val="0"/>
                  <w:marRight w:val="0"/>
                  <w:marTop w:val="0"/>
                  <w:marBottom w:val="0"/>
                  <w:divBdr>
                    <w:top w:val="none" w:sz="0" w:space="0" w:color="auto"/>
                    <w:left w:val="none" w:sz="0" w:space="0" w:color="auto"/>
                    <w:bottom w:val="none" w:sz="0" w:space="0" w:color="auto"/>
                    <w:right w:val="none" w:sz="0" w:space="0" w:color="auto"/>
                  </w:divBdr>
                  <w:divsChild>
                    <w:div w:id="1447919505">
                      <w:marLeft w:val="0"/>
                      <w:marRight w:val="0"/>
                      <w:marTop w:val="0"/>
                      <w:marBottom w:val="0"/>
                      <w:divBdr>
                        <w:top w:val="none" w:sz="0" w:space="0" w:color="auto"/>
                        <w:left w:val="none" w:sz="0" w:space="0" w:color="auto"/>
                        <w:bottom w:val="none" w:sz="0" w:space="0" w:color="auto"/>
                        <w:right w:val="none" w:sz="0" w:space="0" w:color="auto"/>
                      </w:divBdr>
                      <w:divsChild>
                        <w:div w:id="791679937">
                          <w:marLeft w:val="0"/>
                          <w:marRight w:val="0"/>
                          <w:marTop w:val="0"/>
                          <w:marBottom w:val="0"/>
                          <w:divBdr>
                            <w:top w:val="none" w:sz="0" w:space="0" w:color="auto"/>
                            <w:left w:val="none" w:sz="0" w:space="0" w:color="auto"/>
                            <w:bottom w:val="none" w:sz="0" w:space="0" w:color="auto"/>
                            <w:right w:val="none" w:sz="0" w:space="0" w:color="auto"/>
                          </w:divBdr>
                          <w:divsChild>
                            <w:div w:id="2088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695712">
      <w:bodyDiv w:val="1"/>
      <w:marLeft w:val="0"/>
      <w:marRight w:val="0"/>
      <w:marTop w:val="0"/>
      <w:marBottom w:val="0"/>
      <w:divBdr>
        <w:top w:val="none" w:sz="0" w:space="0" w:color="auto"/>
        <w:left w:val="none" w:sz="0" w:space="0" w:color="auto"/>
        <w:bottom w:val="none" w:sz="0" w:space="0" w:color="auto"/>
        <w:right w:val="none" w:sz="0" w:space="0" w:color="auto"/>
      </w:divBdr>
      <w:divsChild>
        <w:div w:id="1862238111">
          <w:marLeft w:val="0"/>
          <w:marRight w:val="0"/>
          <w:marTop w:val="0"/>
          <w:marBottom w:val="0"/>
          <w:divBdr>
            <w:top w:val="none" w:sz="0" w:space="0" w:color="auto"/>
            <w:left w:val="none" w:sz="0" w:space="0" w:color="auto"/>
            <w:bottom w:val="none" w:sz="0" w:space="0" w:color="auto"/>
            <w:right w:val="none" w:sz="0" w:space="0" w:color="auto"/>
          </w:divBdr>
          <w:divsChild>
            <w:div w:id="39785299">
              <w:marLeft w:val="0"/>
              <w:marRight w:val="0"/>
              <w:marTop w:val="0"/>
              <w:marBottom w:val="0"/>
              <w:divBdr>
                <w:top w:val="none" w:sz="0" w:space="0" w:color="auto"/>
                <w:left w:val="none" w:sz="0" w:space="0" w:color="auto"/>
                <w:bottom w:val="none" w:sz="0" w:space="0" w:color="auto"/>
                <w:right w:val="none" w:sz="0" w:space="0" w:color="auto"/>
              </w:divBdr>
              <w:divsChild>
                <w:div w:id="875045807">
                  <w:marLeft w:val="0"/>
                  <w:marRight w:val="0"/>
                  <w:marTop w:val="0"/>
                  <w:marBottom w:val="0"/>
                  <w:divBdr>
                    <w:top w:val="none" w:sz="0" w:space="0" w:color="auto"/>
                    <w:left w:val="none" w:sz="0" w:space="0" w:color="auto"/>
                    <w:bottom w:val="none" w:sz="0" w:space="0" w:color="auto"/>
                    <w:right w:val="none" w:sz="0" w:space="0" w:color="auto"/>
                  </w:divBdr>
                  <w:divsChild>
                    <w:div w:id="140922603">
                      <w:marLeft w:val="0"/>
                      <w:marRight w:val="0"/>
                      <w:marTop w:val="0"/>
                      <w:marBottom w:val="0"/>
                      <w:divBdr>
                        <w:top w:val="none" w:sz="0" w:space="0" w:color="auto"/>
                        <w:left w:val="none" w:sz="0" w:space="0" w:color="auto"/>
                        <w:bottom w:val="none" w:sz="0" w:space="0" w:color="auto"/>
                        <w:right w:val="none" w:sz="0" w:space="0" w:color="auto"/>
                      </w:divBdr>
                      <w:divsChild>
                        <w:div w:id="1116757569">
                          <w:marLeft w:val="0"/>
                          <w:marRight w:val="0"/>
                          <w:marTop w:val="0"/>
                          <w:marBottom w:val="0"/>
                          <w:divBdr>
                            <w:top w:val="none" w:sz="0" w:space="0" w:color="auto"/>
                            <w:left w:val="none" w:sz="0" w:space="0" w:color="auto"/>
                            <w:bottom w:val="none" w:sz="0" w:space="0" w:color="auto"/>
                            <w:right w:val="none" w:sz="0" w:space="0" w:color="auto"/>
                          </w:divBdr>
                          <w:divsChild>
                            <w:div w:id="1268468564">
                              <w:marLeft w:val="0"/>
                              <w:marRight w:val="0"/>
                              <w:marTop w:val="0"/>
                              <w:marBottom w:val="0"/>
                              <w:divBdr>
                                <w:top w:val="none" w:sz="0" w:space="0" w:color="auto"/>
                                <w:left w:val="none" w:sz="0" w:space="0" w:color="auto"/>
                                <w:bottom w:val="none" w:sz="0" w:space="0" w:color="auto"/>
                                <w:right w:val="none" w:sz="0" w:space="0" w:color="auto"/>
                              </w:divBdr>
                              <w:divsChild>
                                <w:div w:id="1706709473">
                                  <w:marLeft w:val="0"/>
                                  <w:marRight w:val="0"/>
                                  <w:marTop w:val="0"/>
                                  <w:marBottom w:val="0"/>
                                  <w:divBdr>
                                    <w:top w:val="none" w:sz="0" w:space="0" w:color="auto"/>
                                    <w:left w:val="none" w:sz="0" w:space="0" w:color="auto"/>
                                    <w:bottom w:val="none" w:sz="0" w:space="0" w:color="auto"/>
                                    <w:right w:val="none" w:sz="0" w:space="0" w:color="auto"/>
                                  </w:divBdr>
                                </w:div>
                              </w:divsChild>
                            </w:div>
                            <w:div w:id="9676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4748">
      <w:bodyDiv w:val="1"/>
      <w:marLeft w:val="0"/>
      <w:marRight w:val="0"/>
      <w:marTop w:val="0"/>
      <w:marBottom w:val="0"/>
      <w:divBdr>
        <w:top w:val="none" w:sz="0" w:space="0" w:color="auto"/>
        <w:left w:val="none" w:sz="0" w:space="0" w:color="auto"/>
        <w:bottom w:val="none" w:sz="0" w:space="0" w:color="auto"/>
        <w:right w:val="none" w:sz="0" w:space="0" w:color="auto"/>
      </w:divBdr>
    </w:div>
    <w:div w:id="1002664654">
      <w:bodyDiv w:val="1"/>
      <w:marLeft w:val="0"/>
      <w:marRight w:val="0"/>
      <w:marTop w:val="0"/>
      <w:marBottom w:val="0"/>
      <w:divBdr>
        <w:top w:val="none" w:sz="0" w:space="0" w:color="auto"/>
        <w:left w:val="none" w:sz="0" w:space="0" w:color="auto"/>
        <w:bottom w:val="none" w:sz="0" w:space="0" w:color="auto"/>
        <w:right w:val="none" w:sz="0" w:space="0" w:color="auto"/>
      </w:divBdr>
      <w:divsChild>
        <w:div w:id="2080319616">
          <w:marLeft w:val="0"/>
          <w:marRight w:val="0"/>
          <w:marTop w:val="0"/>
          <w:marBottom w:val="0"/>
          <w:divBdr>
            <w:top w:val="none" w:sz="0" w:space="0" w:color="auto"/>
            <w:left w:val="none" w:sz="0" w:space="0" w:color="auto"/>
            <w:bottom w:val="none" w:sz="0" w:space="0" w:color="auto"/>
            <w:right w:val="none" w:sz="0" w:space="0" w:color="auto"/>
          </w:divBdr>
          <w:divsChild>
            <w:div w:id="232157505">
              <w:marLeft w:val="0"/>
              <w:marRight w:val="0"/>
              <w:marTop w:val="0"/>
              <w:marBottom w:val="0"/>
              <w:divBdr>
                <w:top w:val="none" w:sz="0" w:space="0" w:color="auto"/>
                <w:left w:val="none" w:sz="0" w:space="0" w:color="auto"/>
                <w:bottom w:val="none" w:sz="0" w:space="0" w:color="auto"/>
                <w:right w:val="none" w:sz="0" w:space="0" w:color="auto"/>
              </w:divBdr>
              <w:divsChild>
                <w:div w:id="1085032383">
                  <w:marLeft w:val="0"/>
                  <w:marRight w:val="0"/>
                  <w:marTop w:val="0"/>
                  <w:marBottom w:val="0"/>
                  <w:divBdr>
                    <w:top w:val="none" w:sz="0" w:space="0" w:color="auto"/>
                    <w:left w:val="none" w:sz="0" w:space="0" w:color="auto"/>
                    <w:bottom w:val="none" w:sz="0" w:space="0" w:color="auto"/>
                    <w:right w:val="none" w:sz="0" w:space="0" w:color="auto"/>
                  </w:divBdr>
                  <w:divsChild>
                    <w:div w:id="13429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6392">
      <w:bodyDiv w:val="1"/>
      <w:marLeft w:val="0"/>
      <w:marRight w:val="0"/>
      <w:marTop w:val="0"/>
      <w:marBottom w:val="0"/>
      <w:divBdr>
        <w:top w:val="none" w:sz="0" w:space="0" w:color="auto"/>
        <w:left w:val="none" w:sz="0" w:space="0" w:color="auto"/>
        <w:bottom w:val="none" w:sz="0" w:space="0" w:color="auto"/>
        <w:right w:val="none" w:sz="0" w:space="0" w:color="auto"/>
      </w:divBdr>
    </w:div>
    <w:div w:id="1369644793">
      <w:bodyDiv w:val="1"/>
      <w:marLeft w:val="0"/>
      <w:marRight w:val="0"/>
      <w:marTop w:val="0"/>
      <w:marBottom w:val="0"/>
      <w:divBdr>
        <w:top w:val="none" w:sz="0" w:space="0" w:color="auto"/>
        <w:left w:val="none" w:sz="0" w:space="0" w:color="auto"/>
        <w:bottom w:val="none" w:sz="0" w:space="0" w:color="auto"/>
        <w:right w:val="none" w:sz="0" w:space="0" w:color="auto"/>
      </w:divBdr>
    </w:div>
    <w:div w:id="1634486840">
      <w:bodyDiv w:val="1"/>
      <w:marLeft w:val="0"/>
      <w:marRight w:val="0"/>
      <w:marTop w:val="0"/>
      <w:marBottom w:val="0"/>
      <w:divBdr>
        <w:top w:val="none" w:sz="0" w:space="0" w:color="auto"/>
        <w:left w:val="none" w:sz="0" w:space="0" w:color="auto"/>
        <w:bottom w:val="none" w:sz="0" w:space="0" w:color="auto"/>
        <w:right w:val="none" w:sz="0" w:space="0" w:color="auto"/>
      </w:divBdr>
      <w:divsChild>
        <w:div w:id="2143384406">
          <w:marLeft w:val="547"/>
          <w:marRight w:val="0"/>
          <w:marTop w:val="101"/>
          <w:marBottom w:val="43"/>
          <w:divBdr>
            <w:top w:val="none" w:sz="0" w:space="0" w:color="auto"/>
            <w:left w:val="none" w:sz="0" w:space="0" w:color="auto"/>
            <w:bottom w:val="none" w:sz="0" w:space="0" w:color="auto"/>
            <w:right w:val="none" w:sz="0" w:space="0" w:color="auto"/>
          </w:divBdr>
        </w:div>
        <w:div w:id="1535078725">
          <w:marLeft w:val="1267"/>
          <w:marRight w:val="0"/>
          <w:marTop w:val="101"/>
          <w:marBottom w:val="43"/>
          <w:divBdr>
            <w:top w:val="none" w:sz="0" w:space="0" w:color="auto"/>
            <w:left w:val="none" w:sz="0" w:space="0" w:color="auto"/>
            <w:bottom w:val="none" w:sz="0" w:space="0" w:color="auto"/>
            <w:right w:val="none" w:sz="0" w:space="0" w:color="auto"/>
          </w:divBdr>
        </w:div>
        <w:div w:id="447041941">
          <w:marLeft w:val="1267"/>
          <w:marRight w:val="0"/>
          <w:marTop w:val="101"/>
          <w:marBottom w:val="43"/>
          <w:divBdr>
            <w:top w:val="none" w:sz="0" w:space="0" w:color="auto"/>
            <w:left w:val="none" w:sz="0" w:space="0" w:color="auto"/>
            <w:bottom w:val="none" w:sz="0" w:space="0" w:color="auto"/>
            <w:right w:val="none" w:sz="0" w:space="0" w:color="auto"/>
          </w:divBdr>
        </w:div>
        <w:div w:id="1336037016">
          <w:marLeft w:val="1267"/>
          <w:marRight w:val="0"/>
          <w:marTop w:val="101"/>
          <w:marBottom w:val="43"/>
          <w:divBdr>
            <w:top w:val="none" w:sz="0" w:space="0" w:color="auto"/>
            <w:left w:val="none" w:sz="0" w:space="0" w:color="auto"/>
            <w:bottom w:val="none" w:sz="0" w:space="0" w:color="auto"/>
            <w:right w:val="none" w:sz="0" w:space="0" w:color="auto"/>
          </w:divBdr>
        </w:div>
        <w:div w:id="969282012">
          <w:marLeft w:val="547"/>
          <w:marRight w:val="0"/>
          <w:marTop w:val="101"/>
          <w:marBottom w:val="43"/>
          <w:divBdr>
            <w:top w:val="none" w:sz="0" w:space="0" w:color="auto"/>
            <w:left w:val="none" w:sz="0" w:space="0" w:color="auto"/>
            <w:bottom w:val="none" w:sz="0" w:space="0" w:color="auto"/>
            <w:right w:val="none" w:sz="0" w:space="0" w:color="auto"/>
          </w:divBdr>
        </w:div>
        <w:div w:id="1070233118">
          <w:marLeft w:val="1267"/>
          <w:marRight w:val="0"/>
          <w:marTop w:val="101"/>
          <w:marBottom w:val="43"/>
          <w:divBdr>
            <w:top w:val="none" w:sz="0" w:space="0" w:color="auto"/>
            <w:left w:val="none" w:sz="0" w:space="0" w:color="auto"/>
            <w:bottom w:val="none" w:sz="0" w:space="0" w:color="auto"/>
            <w:right w:val="none" w:sz="0" w:space="0" w:color="auto"/>
          </w:divBdr>
        </w:div>
        <w:div w:id="2063404564">
          <w:marLeft w:val="1267"/>
          <w:marRight w:val="0"/>
          <w:marTop w:val="101"/>
          <w:marBottom w:val="43"/>
          <w:divBdr>
            <w:top w:val="none" w:sz="0" w:space="0" w:color="auto"/>
            <w:left w:val="none" w:sz="0" w:space="0" w:color="auto"/>
            <w:bottom w:val="none" w:sz="0" w:space="0" w:color="auto"/>
            <w:right w:val="none" w:sz="0" w:space="0" w:color="auto"/>
          </w:divBdr>
        </w:div>
        <w:div w:id="607083343">
          <w:marLeft w:val="547"/>
          <w:marRight w:val="0"/>
          <w:marTop w:val="101"/>
          <w:marBottom w:val="43"/>
          <w:divBdr>
            <w:top w:val="none" w:sz="0" w:space="0" w:color="auto"/>
            <w:left w:val="none" w:sz="0" w:space="0" w:color="auto"/>
            <w:bottom w:val="none" w:sz="0" w:space="0" w:color="auto"/>
            <w:right w:val="none" w:sz="0" w:space="0" w:color="auto"/>
          </w:divBdr>
        </w:div>
        <w:div w:id="52049473">
          <w:marLeft w:val="1267"/>
          <w:marRight w:val="0"/>
          <w:marTop w:val="101"/>
          <w:marBottom w:val="43"/>
          <w:divBdr>
            <w:top w:val="none" w:sz="0" w:space="0" w:color="auto"/>
            <w:left w:val="none" w:sz="0" w:space="0" w:color="auto"/>
            <w:bottom w:val="none" w:sz="0" w:space="0" w:color="auto"/>
            <w:right w:val="none" w:sz="0" w:space="0" w:color="auto"/>
          </w:divBdr>
        </w:div>
        <w:div w:id="1945651804">
          <w:marLeft w:val="1267"/>
          <w:marRight w:val="0"/>
          <w:marTop w:val="101"/>
          <w:marBottom w:val="43"/>
          <w:divBdr>
            <w:top w:val="none" w:sz="0" w:space="0" w:color="auto"/>
            <w:left w:val="none" w:sz="0" w:space="0" w:color="auto"/>
            <w:bottom w:val="none" w:sz="0" w:space="0" w:color="auto"/>
            <w:right w:val="none" w:sz="0" w:space="0" w:color="auto"/>
          </w:divBdr>
        </w:div>
        <w:div w:id="1401363875">
          <w:marLeft w:val="1267"/>
          <w:marRight w:val="0"/>
          <w:marTop w:val="101"/>
          <w:marBottom w:val="43"/>
          <w:divBdr>
            <w:top w:val="none" w:sz="0" w:space="0" w:color="auto"/>
            <w:left w:val="none" w:sz="0" w:space="0" w:color="auto"/>
            <w:bottom w:val="none" w:sz="0" w:space="0" w:color="auto"/>
            <w:right w:val="none" w:sz="0" w:space="0" w:color="auto"/>
          </w:divBdr>
        </w:div>
        <w:div w:id="368384458">
          <w:marLeft w:val="1267"/>
          <w:marRight w:val="0"/>
          <w:marTop w:val="101"/>
          <w:marBottom w:val="43"/>
          <w:divBdr>
            <w:top w:val="none" w:sz="0" w:space="0" w:color="auto"/>
            <w:left w:val="none" w:sz="0" w:space="0" w:color="auto"/>
            <w:bottom w:val="none" w:sz="0" w:space="0" w:color="auto"/>
            <w:right w:val="none" w:sz="0" w:space="0" w:color="auto"/>
          </w:divBdr>
        </w:div>
        <w:div w:id="1937861348">
          <w:marLeft w:val="1267"/>
          <w:marRight w:val="0"/>
          <w:marTop w:val="101"/>
          <w:marBottom w:val="43"/>
          <w:divBdr>
            <w:top w:val="none" w:sz="0" w:space="0" w:color="auto"/>
            <w:left w:val="none" w:sz="0" w:space="0" w:color="auto"/>
            <w:bottom w:val="none" w:sz="0" w:space="0" w:color="auto"/>
            <w:right w:val="none" w:sz="0" w:space="0" w:color="auto"/>
          </w:divBdr>
        </w:div>
      </w:divsChild>
    </w:div>
    <w:div w:id="1693609868">
      <w:bodyDiv w:val="1"/>
      <w:marLeft w:val="0"/>
      <w:marRight w:val="0"/>
      <w:marTop w:val="0"/>
      <w:marBottom w:val="0"/>
      <w:divBdr>
        <w:top w:val="none" w:sz="0" w:space="0" w:color="auto"/>
        <w:left w:val="none" w:sz="0" w:space="0" w:color="auto"/>
        <w:bottom w:val="none" w:sz="0" w:space="0" w:color="auto"/>
        <w:right w:val="none" w:sz="0" w:space="0" w:color="auto"/>
      </w:divBdr>
    </w:div>
    <w:div w:id="1723478694">
      <w:bodyDiv w:val="1"/>
      <w:marLeft w:val="0"/>
      <w:marRight w:val="0"/>
      <w:marTop w:val="0"/>
      <w:marBottom w:val="0"/>
      <w:divBdr>
        <w:top w:val="none" w:sz="0" w:space="0" w:color="auto"/>
        <w:left w:val="none" w:sz="0" w:space="0" w:color="auto"/>
        <w:bottom w:val="none" w:sz="0" w:space="0" w:color="auto"/>
        <w:right w:val="none" w:sz="0" w:space="0" w:color="auto"/>
      </w:divBdr>
    </w:div>
    <w:div w:id="1995065283">
      <w:bodyDiv w:val="1"/>
      <w:marLeft w:val="0"/>
      <w:marRight w:val="0"/>
      <w:marTop w:val="0"/>
      <w:marBottom w:val="0"/>
      <w:divBdr>
        <w:top w:val="none" w:sz="0" w:space="0" w:color="auto"/>
        <w:left w:val="none" w:sz="0" w:space="0" w:color="auto"/>
        <w:bottom w:val="none" w:sz="0" w:space="0" w:color="auto"/>
        <w:right w:val="none" w:sz="0" w:space="0" w:color="auto"/>
      </w:divBdr>
      <w:divsChild>
        <w:div w:id="1034648281">
          <w:marLeft w:val="0"/>
          <w:marRight w:val="0"/>
          <w:marTop w:val="0"/>
          <w:marBottom w:val="250"/>
          <w:divBdr>
            <w:top w:val="none" w:sz="0" w:space="0" w:color="auto"/>
            <w:left w:val="none" w:sz="0" w:space="0" w:color="auto"/>
            <w:bottom w:val="none" w:sz="0" w:space="0" w:color="auto"/>
            <w:right w:val="none" w:sz="0" w:space="0" w:color="auto"/>
          </w:divBdr>
          <w:divsChild>
            <w:div w:id="2070230008">
              <w:marLeft w:val="3000"/>
              <w:marRight w:val="5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2EA96-32A3-4C3A-9DCF-A4869E61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34</Pages>
  <Words>8477</Words>
  <Characters>48320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Outline</vt:lpstr>
    </vt:vector>
  </TitlesOfParts>
  <Company>IBM</Company>
  <LinksUpToDate>false</LinksUpToDate>
  <CharactersWithSpaces>56684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IBM_USER</dc:creator>
  <cp:lastModifiedBy>Editor</cp:lastModifiedBy>
  <cp:revision>116</cp:revision>
  <cp:lastPrinted>2013-02-09T23:39:00Z</cp:lastPrinted>
  <dcterms:created xsi:type="dcterms:W3CDTF">2013-02-12T10:17:00Z</dcterms:created>
  <dcterms:modified xsi:type="dcterms:W3CDTF">2013-02-12T17:27:00Z</dcterms:modified>
</cp:coreProperties>
</file>